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FEE14" w14:textId="77777777" w:rsidR="005346D9" w:rsidRPr="00626874" w:rsidRDefault="003C369C" w:rsidP="009A39AE">
      <w:pPr>
        <w:pStyle w:val="Header"/>
        <w:ind w:left="0" w:right="1126"/>
        <w:rPr>
          <w:rFonts w:ascii="Arial" w:hAnsi="Arial" w:cs="Arial"/>
          <w:color w:val="7F7F7F" w:themeColor="text1" w:themeTint="80"/>
          <w:szCs w:val="40"/>
          <w:lang w:val="nl-BE"/>
        </w:rPr>
      </w:pPr>
      <w:r>
        <w:rPr>
          <w:rFonts w:asciiTheme="minorHAnsi" w:hAnsiTheme="minorHAnsi"/>
          <w:color w:val="7F7F7F" w:themeColor="text1" w:themeTint="80"/>
          <w:sz w:val="32"/>
          <w:szCs w:val="32"/>
          <w:lang w:val="nl-BE"/>
        </w:rPr>
        <w:t xml:space="preserve">   19 ju</w:t>
      </w:r>
      <w:ins w:id="0" w:author="KAREL MARIO" w:date="2018-07-19T11:51:00Z">
        <w:r w:rsidR="00C45A85">
          <w:rPr>
            <w:rFonts w:asciiTheme="minorHAnsi" w:hAnsiTheme="minorHAnsi"/>
            <w:color w:val="7F7F7F" w:themeColor="text1" w:themeTint="80"/>
            <w:sz w:val="32"/>
            <w:szCs w:val="32"/>
            <w:lang w:val="nl-BE"/>
          </w:rPr>
          <w:t>illet</w:t>
        </w:r>
      </w:ins>
      <w:del w:id="1" w:author="KAREL MARIO" w:date="2018-07-19T11:51:00Z">
        <w:r w:rsidDel="00C45A85">
          <w:rPr>
            <w:rFonts w:asciiTheme="minorHAnsi" w:hAnsiTheme="minorHAnsi"/>
            <w:color w:val="7F7F7F" w:themeColor="text1" w:themeTint="80"/>
            <w:sz w:val="32"/>
            <w:szCs w:val="32"/>
            <w:lang w:val="nl-BE"/>
          </w:rPr>
          <w:delText>li</w:delText>
        </w:r>
      </w:del>
      <w:r>
        <w:rPr>
          <w:rFonts w:asciiTheme="minorHAnsi" w:hAnsiTheme="minorHAnsi"/>
          <w:color w:val="7F7F7F" w:themeColor="text1" w:themeTint="80"/>
          <w:sz w:val="32"/>
          <w:szCs w:val="32"/>
          <w:lang w:val="nl-BE"/>
        </w:rPr>
        <w:t xml:space="preserve"> 2018 </w:t>
      </w:r>
    </w:p>
    <w:p w14:paraId="571D503A" w14:textId="77777777" w:rsidR="009A39AE" w:rsidRPr="004B59C1" w:rsidRDefault="009A39AE" w:rsidP="009A39AE">
      <w:pPr>
        <w:pStyle w:val="Header"/>
        <w:ind w:left="0" w:right="1126"/>
        <w:rPr>
          <w:rFonts w:asciiTheme="minorHAnsi" w:hAnsiTheme="minorHAnsi"/>
          <w:sz w:val="24"/>
          <w:szCs w:val="24"/>
          <w:lang w:val="nl-BE"/>
        </w:rPr>
      </w:pPr>
    </w:p>
    <w:p w14:paraId="1A9BAE8B" w14:textId="77777777" w:rsidR="00C45A85" w:rsidRPr="001E56C3" w:rsidDel="00C45A85" w:rsidRDefault="00C45A85" w:rsidP="00C45A85">
      <w:pPr>
        <w:autoSpaceDE w:val="0"/>
        <w:autoSpaceDN w:val="0"/>
        <w:adjustRightInd w:val="0"/>
        <w:spacing w:after="0" w:line="240" w:lineRule="auto"/>
        <w:ind w:right="0"/>
        <w:rPr>
          <w:del w:id="2" w:author="KAREL MARIO" w:date="2018-07-19T11:50:00Z"/>
          <w:rFonts w:asciiTheme="minorHAnsi" w:hAnsiTheme="minorHAnsi"/>
          <w:b/>
          <w:color w:val="000000"/>
          <w:sz w:val="24"/>
          <w:szCs w:val="24"/>
          <w:lang w:val="fr-FR"/>
          <w:rPrChange w:id="3" w:author="Xavier Degrieck" w:date="2018-07-19T12:36:00Z">
            <w:rPr>
              <w:del w:id="4" w:author="KAREL MARIO" w:date="2018-07-19T11:50:00Z"/>
              <w:rFonts w:asciiTheme="minorHAnsi" w:hAnsiTheme="minorHAnsi"/>
              <w:b/>
              <w:color w:val="000000"/>
              <w:sz w:val="24"/>
              <w:szCs w:val="24"/>
            </w:rPr>
          </w:rPrChange>
        </w:rPr>
      </w:pPr>
      <w:r w:rsidRPr="001E56C3">
        <w:rPr>
          <w:rFonts w:asciiTheme="minorHAnsi" w:hAnsiTheme="minorHAnsi"/>
          <w:b/>
          <w:color w:val="000000"/>
          <w:sz w:val="24"/>
          <w:szCs w:val="24"/>
          <w:lang w:val="fr-FR"/>
          <w:rPrChange w:id="5" w:author="Xavier Degrieck" w:date="2018-07-19T12:36:00Z">
            <w:rPr>
              <w:rFonts w:asciiTheme="minorHAnsi" w:hAnsiTheme="minorHAnsi"/>
              <w:b/>
              <w:color w:val="000000"/>
              <w:sz w:val="24"/>
              <w:szCs w:val="24"/>
            </w:rPr>
          </w:rPrChange>
        </w:rPr>
        <w:t>Delhaize demande à ses c</w:t>
      </w:r>
      <w:ins w:id="6" w:author="KAREL MARIO" w:date="2018-07-19T11:49:00Z">
        <w:r w:rsidRPr="001E56C3">
          <w:rPr>
            <w:rFonts w:asciiTheme="minorHAnsi" w:hAnsiTheme="minorHAnsi"/>
            <w:b/>
            <w:color w:val="000000"/>
            <w:sz w:val="24"/>
            <w:szCs w:val="24"/>
            <w:lang w:val="fr-FR"/>
            <w:rPrChange w:id="7" w:author="Xavier Degrieck" w:date="2018-07-19T12:36:00Z">
              <w:rPr>
                <w:rFonts w:asciiTheme="minorHAnsi" w:hAnsiTheme="minorHAnsi"/>
                <w:b/>
                <w:color w:val="000000"/>
                <w:sz w:val="24"/>
                <w:szCs w:val="24"/>
              </w:rPr>
            </w:rPrChange>
          </w:rPr>
          <w:t xml:space="preserve">lients qui ont acheté le </w:t>
        </w:r>
      </w:ins>
      <w:ins w:id="8" w:author="KAREL MARIO" w:date="2018-07-19T11:54:00Z">
        <w:r w:rsidRPr="001E56C3">
          <w:rPr>
            <w:rFonts w:asciiTheme="minorHAnsi" w:hAnsiTheme="minorHAnsi"/>
            <w:b/>
            <w:color w:val="000000"/>
            <w:sz w:val="24"/>
            <w:szCs w:val="24"/>
            <w:lang w:val="fr-FR"/>
            <w:rPrChange w:id="9" w:author="Xavier Degrieck" w:date="2018-07-19T12:36:00Z">
              <w:rPr>
                <w:rFonts w:asciiTheme="minorHAnsi" w:hAnsiTheme="minorHAnsi"/>
                <w:b/>
                <w:color w:val="000000"/>
                <w:sz w:val="24"/>
                <w:szCs w:val="24"/>
              </w:rPr>
            </w:rPrChange>
          </w:rPr>
          <w:t>saumon Delhaize</w:t>
        </w:r>
      </w:ins>
      <w:ins w:id="10" w:author="KAREL MARIO" w:date="2018-07-19T11:49:00Z">
        <w:r w:rsidRPr="001E56C3">
          <w:rPr>
            <w:rFonts w:asciiTheme="minorHAnsi" w:hAnsiTheme="minorHAnsi"/>
            <w:b/>
            <w:color w:val="000000"/>
            <w:sz w:val="24"/>
            <w:szCs w:val="24"/>
            <w:lang w:val="fr-FR"/>
            <w:rPrChange w:id="11" w:author="Xavier Degrieck" w:date="2018-07-19T12:36:00Z">
              <w:rPr>
                <w:rFonts w:asciiTheme="minorHAnsi" w:hAnsiTheme="minorHAnsi"/>
                <w:b/>
                <w:color w:val="000000"/>
                <w:sz w:val="24"/>
                <w:szCs w:val="24"/>
              </w:rPr>
            </w:rPrChange>
          </w:rPr>
          <w:t xml:space="preserve"> Bio sans peau</w:t>
        </w:r>
      </w:ins>
      <w:del w:id="12" w:author="KAREL MARIO" w:date="2018-07-19T11:49:00Z">
        <w:r w:rsidRPr="001E56C3" w:rsidDel="00C45A85">
          <w:rPr>
            <w:rFonts w:asciiTheme="minorHAnsi" w:hAnsiTheme="minorHAnsi"/>
            <w:b/>
            <w:color w:val="000000"/>
            <w:sz w:val="24"/>
            <w:szCs w:val="24"/>
            <w:lang w:val="fr-FR"/>
            <w:rPrChange w:id="13" w:author="Xavier Degrieck" w:date="2018-07-19T12:36:00Z">
              <w:rPr>
                <w:rFonts w:asciiTheme="minorHAnsi" w:hAnsiTheme="minorHAnsi"/>
                <w:b/>
                <w:color w:val="000000"/>
                <w:sz w:val="24"/>
                <w:szCs w:val="24"/>
              </w:rPr>
            </w:rPrChange>
          </w:rPr>
          <w:delText xml:space="preserve">lients de </w:delText>
        </w:r>
      </w:del>
      <w:del w:id="14" w:author="KAREL MARIO" w:date="2018-07-19T11:48:00Z">
        <w:r w:rsidRPr="001E56C3" w:rsidDel="00C45A85">
          <w:rPr>
            <w:rFonts w:asciiTheme="minorHAnsi" w:hAnsiTheme="minorHAnsi"/>
            <w:b/>
            <w:color w:val="000000"/>
            <w:sz w:val="24"/>
            <w:szCs w:val="24"/>
            <w:highlight w:val="yellow"/>
            <w:lang w:val="fr-FR"/>
            <w:rPrChange w:id="15" w:author="Xavier Degrieck" w:date="2018-07-19T12:36:00Z">
              <w:rPr>
                <w:rFonts w:asciiTheme="minorHAnsi" w:hAnsiTheme="minorHAnsi"/>
                <w:b/>
                <w:color w:val="000000"/>
                <w:sz w:val="24"/>
                <w:szCs w:val="24"/>
                <w:highlight w:val="yellow"/>
              </w:rPr>
            </w:rPrChange>
          </w:rPr>
          <w:delText xml:space="preserve">XXXX (demande spécifique aux clients) </w:delText>
        </w:r>
        <w:r w:rsidRPr="001E56C3" w:rsidDel="00C45A85">
          <w:rPr>
            <w:rFonts w:asciiTheme="minorHAnsi" w:hAnsiTheme="minorHAnsi"/>
            <w:b/>
            <w:color w:val="000000"/>
            <w:sz w:val="24"/>
            <w:szCs w:val="24"/>
            <w:lang w:val="fr-FR"/>
            <w:rPrChange w:id="16" w:author="Xavier Degrieck" w:date="2018-07-19T12:36:00Z">
              <w:rPr>
                <w:rFonts w:asciiTheme="minorHAnsi" w:hAnsiTheme="minorHAnsi"/>
                <w:b/>
                <w:color w:val="000000"/>
                <w:sz w:val="24"/>
                <w:szCs w:val="24"/>
              </w:rPr>
            </w:rPrChange>
          </w:rPr>
          <w:delText xml:space="preserve">le produit </w:delText>
        </w:r>
        <w:r w:rsidRPr="001E56C3" w:rsidDel="00C45A85">
          <w:rPr>
            <w:rFonts w:asciiTheme="minorHAnsi" w:hAnsiTheme="minorHAnsi"/>
            <w:b/>
            <w:color w:val="000000"/>
            <w:sz w:val="24"/>
            <w:szCs w:val="24"/>
            <w:highlight w:val="yellow"/>
            <w:lang w:val="fr-FR"/>
            <w:rPrChange w:id="17" w:author="Xavier Degrieck" w:date="2018-07-19T12:36:00Z">
              <w:rPr>
                <w:rFonts w:asciiTheme="minorHAnsi" w:hAnsiTheme="minorHAnsi"/>
                <w:b/>
                <w:color w:val="000000"/>
                <w:sz w:val="24"/>
                <w:szCs w:val="24"/>
                <w:highlight w:val="yellow"/>
              </w:rPr>
            </w:rPrChange>
          </w:rPr>
          <w:delText>XXXX</w:delText>
        </w:r>
      </w:del>
      <w:ins w:id="18" w:author="KAREL MARIO" w:date="2018-07-19T11:50:00Z">
        <w:r w:rsidRPr="001E56C3">
          <w:rPr>
            <w:rFonts w:asciiTheme="minorHAnsi" w:hAnsiTheme="minorHAnsi"/>
            <w:b/>
            <w:color w:val="000000"/>
            <w:sz w:val="24"/>
            <w:szCs w:val="24"/>
            <w:lang w:val="fr-FR"/>
            <w:rPrChange w:id="19" w:author="Xavier Degrieck" w:date="2018-07-19T12:36:00Z">
              <w:rPr>
                <w:rFonts w:asciiTheme="minorHAnsi" w:hAnsiTheme="minorHAnsi"/>
                <w:b/>
                <w:color w:val="000000"/>
                <w:sz w:val="24"/>
                <w:szCs w:val="24"/>
              </w:rPr>
            </w:rPrChange>
          </w:rPr>
          <w:t xml:space="preserve"> de </w:t>
        </w:r>
      </w:ins>
      <w:ins w:id="20" w:author="KAREL MARIO" w:date="2018-07-19T11:54:00Z">
        <w:r w:rsidRPr="001E56C3">
          <w:rPr>
            <w:rFonts w:asciiTheme="minorHAnsi" w:hAnsiTheme="minorHAnsi"/>
            <w:b/>
            <w:color w:val="000000"/>
            <w:sz w:val="24"/>
            <w:szCs w:val="24"/>
            <w:lang w:val="fr-FR"/>
            <w:rPrChange w:id="21" w:author="Xavier Degrieck" w:date="2018-07-19T12:36:00Z">
              <w:rPr>
                <w:rFonts w:asciiTheme="minorHAnsi" w:hAnsiTheme="minorHAnsi"/>
                <w:b/>
                <w:color w:val="000000"/>
                <w:sz w:val="24"/>
                <w:szCs w:val="24"/>
              </w:rPr>
            </w:rPrChange>
          </w:rPr>
          <w:t xml:space="preserve">verifier </w:t>
        </w:r>
      </w:ins>
      <w:ins w:id="22" w:author="KAREL MARIO" w:date="2018-07-19T11:50:00Z">
        <w:r w:rsidRPr="001E56C3">
          <w:rPr>
            <w:rFonts w:asciiTheme="minorHAnsi" w:hAnsiTheme="minorHAnsi"/>
            <w:b/>
            <w:color w:val="000000"/>
            <w:sz w:val="24"/>
            <w:szCs w:val="24"/>
            <w:lang w:val="fr-FR"/>
            <w:rPrChange w:id="23" w:author="Xavier Degrieck" w:date="2018-07-19T12:36:00Z">
              <w:rPr>
                <w:rFonts w:asciiTheme="minorHAnsi" w:hAnsiTheme="minorHAnsi"/>
                <w:b/>
                <w:color w:val="000000"/>
                <w:sz w:val="24"/>
                <w:szCs w:val="24"/>
              </w:rPr>
            </w:rPrChange>
          </w:rPr>
          <w:t xml:space="preserve">la date de péremption. </w:t>
        </w:r>
      </w:ins>
    </w:p>
    <w:p w14:paraId="6183CC6E" w14:textId="77777777" w:rsidR="00C45A85" w:rsidRPr="001E56C3" w:rsidRDefault="00C45A85" w:rsidP="00C45A85">
      <w:pPr>
        <w:autoSpaceDE w:val="0"/>
        <w:autoSpaceDN w:val="0"/>
        <w:adjustRightInd w:val="0"/>
        <w:spacing w:after="0" w:line="240" w:lineRule="auto"/>
        <w:ind w:right="0"/>
        <w:rPr>
          <w:ins w:id="24" w:author="KAREL MARIO" w:date="2018-07-19T11:50:00Z"/>
          <w:rFonts w:asciiTheme="minorHAnsi" w:hAnsiTheme="minorHAnsi"/>
          <w:b/>
          <w:color w:val="000000"/>
          <w:sz w:val="24"/>
          <w:szCs w:val="24"/>
          <w:lang w:val="fr-FR"/>
          <w:rPrChange w:id="25" w:author="Xavier Degrieck" w:date="2018-07-19T12:36:00Z">
            <w:rPr>
              <w:ins w:id="26" w:author="KAREL MARIO" w:date="2018-07-19T11:50:00Z"/>
              <w:rFonts w:asciiTheme="minorHAnsi" w:hAnsiTheme="minorHAnsi" w:cs="Arial"/>
              <w:b/>
              <w:color w:val="000000"/>
              <w:sz w:val="24"/>
              <w:szCs w:val="24"/>
            </w:rPr>
          </w:rPrChange>
        </w:rPr>
      </w:pPr>
    </w:p>
    <w:p w14:paraId="1846922C" w14:textId="77777777" w:rsidR="00C45A85" w:rsidRPr="001E56C3" w:rsidRDefault="00C45A85" w:rsidP="00C45A85">
      <w:pPr>
        <w:autoSpaceDE w:val="0"/>
        <w:autoSpaceDN w:val="0"/>
        <w:adjustRightInd w:val="0"/>
        <w:spacing w:after="0" w:line="240" w:lineRule="auto"/>
        <w:ind w:right="0"/>
        <w:rPr>
          <w:rFonts w:asciiTheme="minorHAnsi" w:hAnsiTheme="minorHAnsi" w:cs="Arial"/>
          <w:b/>
          <w:color w:val="000000"/>
          <w:sz w:val="24"/>
          <w:szCs w:val="24"/>
          <w:lang w:val="fr-FR"/>
          <w:rPrChange w:id="27" w:author="Xavier Degrieck" w:date="2018-07-19T12:36:00Z">
            <w:rPr>
              <w:rFonts w:asciiTheme="minorHAnsi" w:hAnsiTheme="minorHAnsi" w:cs="Arial"/>
              <w:b/>
              <w:color w:val="000000"/>
              <w:sz w:val="24"/>
              <w:szCs w:val="24"/>
            </w:rPr>
          </w:rPrChange>
        </w:rPr>
      </w:pPr>
    </w:p>
    <w:p w14:paraId="66625F46" w14:textId="77777777" w:rsidR="00C45A85" w:rsidRPr="001E56C3" w:rsidRDefault="00C45A85" w:rsidP="00C45A85">
      <w:pPr>
        <w:autoSpaceDE w:val="0"/>
        <w:autoSpaceDN w:val="0"/>
        <w:adjustRightInd w:val="0"/>
        <w:spacing w:after="0" w:line="240" w:lineRule="auto"/>
        <w:ind w:right="0"/>
        <w:rPr>
          <w:rFonts w:asciiTheme="minorHAnsi" w:hAnsiTheme="minorHAnsi" w:cs="Arial"/>
          <w:color w:val="000000"/>
          <w:sz w:val="24"/>
          <w:szCs w:val="24"/>
          <w:lang w:val="fr-FR"/>
          <w:rPrChange w:id="28" w:author="Xavier Degrieck" w:date="2018-07-19T12:36:00Z">
            <w:rPr>
              <w:rFonts w:asciiTheme="minorHAnsi" w:hAnsiTheme="minorHAnsi" w:cs="Arial"/>
              <w:color w:val="000000"/>
              <w:sz w:val="24"/>
              <w:szCs w:val="24"/>
            </w:rPr>
          </w:rPrChange>
        </w:rPr>
      </w:pPr>
      <w:r w:rsidRPr="001E56C3">
        <w:rPr>
          <w:rFonts w:asciiTheme="minorHAnsi" w:hAnsiTheme="minorHAnsi"/>
          <w:color w:val="000000"/>
          <w:sz w:val="24"/>
          <w:szCs w:val="24"/>
          <w:lang w:val="fr-FR"/>
          <w:rPrChange w:id="29" w:author="Xavier Degrieck" w:date="2018-07-19T12:36:00Z">
            <w:rPr>
              <w:rFonts w:asciiTheme="minorHAnsi" w:hAnsiTheme="minorHAnsi"/>
              <w:color w:val="000000"/>
              <w:sz w:val="24"/>
              <w:szCs w:val="24"/>
            </w:rPr>
          </w:rPrChange>
        </w:rPr>
        <w:t xml:space="preserve">Chaque jour, Delhaize effectue des centaines de contrôles de qualité en interne afin de garantir à tout moment la qualité et la sécurité alimentaire de ses produits. Delhaize ne laisse rien au hasard. A l’occasion de l’un de ces contrôles de qualité, il a été constaté que </w:t>
      </w:r>
      <w:del w:id="30" w:author="KAREL MARIO" w:date="2018-07-19T11:51:00Z">
        <w:r w:rsidRPr="001E56C3" w:rsidDel="00C45A85">
          <w:rPr>
            <w:rFonts w:asciiTheme="minorHAnsi" w:hAnsiTheme="minorHAnsi"/>
            <w:color w:val="000000"/>
            <w:sz w:val="24"/>
            <w:szCs w:val="24"/>
            <w:highlight w:val="yellow"/>
            <w:lang w:val="fr-FR"/>
            <w:rPrChange w:id="31" w:author="Xavier Degrieck" w:date="2018-07-19T12:36:00Z">
              <w:rPr>
                <w:rFonts w:asciiTheme="minorHAnsi" w:hAnsiTheme="minorHAnsi"/>
                <w:color w:val="000000"/>
                <w:sz w:val="24"/>
                <w:szCs w:val="24"/>
                <w:highlight w:val="yellow"/>
              </w:rPr>
            </w:rPrChange>
          </w:rPr>
          <w:delText>XXXX (constatation Delhaize)</w:delText>
        </w:r>
      </w:del>
      <w:ins w:id="32" w:author="KAREL MARIO" w:date="2018-07-19T11:51:00Z">
        <w:r w:rsidRPr="001E56C3">
          <w:rPr>
            <w:rFonts w:asciiTheme="minorHAnsi" w:hAnsiTheme="minorHAnsi"/>
            <w:color w:val="000000"/>
            <w:sz w:val="24"/>
            <w:szCs w:val="24"/>
            <w:lang w:val="fr-FR"/>
            <w:rPrChange w:id="33" w:author="Xavier Degrieck" w:date="2018-07-19T12:36:00Z">
              <w:rPr>
                <w:rFonts w:asciiTheme="minorHAnsi" w:hAnsiTheme="minorHAnsi"/>
                <w:color w:val="000000"/>
                <w:sz w:val="24"/>
                <w:szCs w:val="24"/>
              </w:rPr>
            </w:rPrChange>
          </w:rPr>
          <w:t xml:space="preserve">la date de préremption mentionné sur le saumon Delhaize Bio </w:t>
        </w:r>
      </w:ins>
      <w:ins w:id="34" w:author="KAREL MARIO" w:date="2018-07-19T11:53:00Z">
        <w:r w:rsidRPr="001E56C3">
          <w:rPr>
            <w:rFonts w:asciiTheme="minorHAnsi" w:hAnsiTheme="minorHAnsi"/>
            <w:color w:val="000000"/>
            <w:sz w:val="24"/>
            <w:szCs w:val="24"/>
            <w:lang w:val="fr-FR"/>
            <w:rPrChange w:id="35" w:author="Xavier Degrieck" w:date="2018-07-19T12:36:00Z">
              <w:rPr>
                <w:rFonts w:asciiTheme="minorHAnsi" w:hAnsiTheme="minorHAnsi"/>
                <w:color w:val="000000"/>
                <w:sz w:val="24"/>
                <w:szCs w:val="24"/>
              </w:rPr>
            </w:rPrChange>
          </w:rPr>
          <w:t>24/08 était erronnée et aurait dû être 24/07.</w:t>
        </w:r>
      </w:ins>
    </w:p>
    <w:p w14:paraId="66EDF098" w14:textId="77777777" w:rsidR="00C45A85" w:rsidRPr="001E56C3" w:rsidRDefault="00C45A85" w:rsidP="00C45A85">
      <w:pPr>
        <w:autoSpaceDE w:val="0"/>
        <w:autoSpaceDN w:val="0"/>
        <w:adjustRightInd w:val="0"/>
        <w:spacing w:after="0" w:line="240" w:lineRule="auto"/>
        <w:ind w:right="0"/>
        <w:rPr>
          <w:rFonts w:asciiTheme="minorHAnsi" w:hAnsiTheme="minorHAnsi" w:cs="Arial"/>
          <w:color w:val="000000"/>
          <w:sz w:val="24"/>
          <w:szCs w:val="24"/>
          <w:lang w:val="fr-FR"/>
          <w:rPrChange w:id="36" w:author="Xavier Degrieck" w:date="2018-07-19T12:36:00Z">
            <w:rPr>
              <w:rFonts w:asciiTheme="minorHAnsi" w:hAnsiTheme="minorHAnsi" w:cs="Arial"/>
              <w:color w:val="000000"/>
              <w:sz w:val="24"/>
              <w:szCs w:val="24"/>
            </w:rPr>
          </w:rPrChange>
        </w:rPr>
      </w:pPr>
    </w:p>
    <w:p w14:paraId="5133F433" w14:textId="77777777" w:rsidR="00C45A85" w:rsidRPr="001E56C3" w:rsidRDefault="00C45A85" w:rsidP="00C45A85">
      <w:pPr>
        <w:autoSpaceDE w:val="0"/>
        <w:autoSpaceDN w:val="0"/>
        <w:adjustRightInd w:val="0"/>
        <w:spacing w:after="0" w:line="240" w:lineRule="auto"/>
        <w:ind w:right="0"/>
        <w:rPr>
          <w:ins w:id="37" w:author="KAREL MARIO" w:date="2018-07-19T11:54:00Z"/>
          <w:rFonts w:asciiTheme="minorHAnsi" w:hAnsiTheme="minorHAnsi"/>
          <w:color w:val="000000"/>
          <w:sz w:val="24"/>
          <w:szCs w:val="24"/>
          <w:lang w:val="fr-FR"/>
          <w:rPrChange w:id="38" w:author="Xavier Degrieck" w:date="2018-07-19T12:36:00Z">
            <w:rPr>
              <w:ins w:id="39" w:author="KAREL MARIO" w:date="2018-07-19T11:54:00Z"/>
              <w:rFonts w:asciiTheme="minorHAnsi" w:hAnsiTheme="minorHAnsi"/>
              <w:b/>
              <w:color w:val="000000"/>
              <w:sz w:val="24"/>
              <w:szCs w:val="24"/>
            </w:rPr>
          </w:rPrChange>
        </w:rPr>
      </w:pPr>
      <w:r w:rsidRPr="001E56C3">
        <w:rPr>
          <w:rFonts w:asciiTheme="minorHAnsi" w:hAnsiTheme="minorHAnsi"/>
          <w:color w:val="000000"/>
          <w:sz w:val="24"/>
          <w:szCs w:val="24"/>
          <w:lang w:val="fr-FR"/>
          <w:rPrChange w:id="40" w:author="Xavier Degrieck" w:date="2018-07-19T12:36:00Z">
            <w:rPr>
              <w:rFonts w:asciiTheme="minorHAnsi" w:hAnsiTheme="minorHAnsi"/>
              <w:color w:val="000000"/>
              <w:sz w:val="24"/>
              <w:szCs w:val="24"/>
            </w:rPr>
          </w:rPrChange>
        </w:rPr>
        <w:t xml:space="preserve">Voilà pourquoi Delhaize demande à ses clients de </w:t>
      </w:r>
      <w:ins w:id="41" w:author="KAREL MARIO" w:date="2018-07-19T11:54:00Z">
        <w:r w:rsidRPr="001E56C3">
          <w:rPr>
            <w:rFonts w:asciiTheme="minorHAnsi" w:hAnsiTheme="minorHAnsi"/>
            <w:color w:val="000000"/>
            <w:sz w:val="24"/>
            <w:szCs w:val="24"/>
            <w:lang w:val="fr-FR"/>
            <w:rPrChange w:id="42" w:author="Xavier Degrieck" w:date="2018-07-19T12:36:00Z">
              <w:rPr>
                <w:rFonts w:asciiTheme="minorHAnsi" w:hAnsiTheme="minorHAnsi"/>
                <w:b/>
                <w:color w:val="000000"/>
                <w:sz w:val="24"/>
                <w:szCs w:val="24"/>
              </w:rPr>
            </w:rPrChange>
          </w:rPr>
          <w:t xml:space="preserve">clients qui ont acheté le </w:t>
        </w:r>
        <w:r w:rsidRPr="001E56C3">
          <w:rPr>
            <w:rFonts w:asciiTheme="minorHAnsi" w:hAnsiTheme="minorHAnsi"/>
            <w:color w:val="000000"/>
            <w:sz w:val="24"/>
            <w:szCs w:val="24"/>
            <w:lang w:val="fr-FR"/>
            <w:rPrChange w:id="43" w:author="Xavier Degrieck" w:date="2018-07-19T12:36:00Z">
              <w:rPr>
                <w:rFonts w:asciiTheme="minorHAnsi" w:hAnsiTheme="minorHAnsi"/>
                <w:color w:val="000000"/>
                <w:sz w:val="24"/>
                <w:szCs w:val="24"/>
              </w:rPr>
            </w:rPrChange>
          </w:rPr>
          <w:t>saumon Delhaize</w:t>
        </w:r>
        <w:r w:rsidRPr="001E56C3">
          <w:rPr>
            <w:rFonts w:asciiTheme="minorHAnsi" w:hAnsiTheme="minorHAnsi"/>
            <w:color w:val="000000"/>
            <w:sz w:val="24"/>
            <w:szCs w:val="24"/>
            <w:lang w:val="fr-FR"/>
            <w:rPrChange w:id="44" w:author="Xavier Degrieck" w:date="2018-07-19T12:36:00Z">
              <w:rPr>
                <w:rFonts w:asciiTheme="minorHAnsi" w:hAnsiTheme="minorHAnsi"/>
                <w:b/>
                <w:color w:val="000000"/>
                <w:sz w:val="24"/>
                <w:szCs w:val="24"/>
              </w:rPr>
            </w:rPrChange>
          </w:rPr>
          <w:t xml:space="preserve"> Bio sans peau de</w:t>
        </w:r>
        <w:r w:rsidRPr="001E56C3">
          <w:rPr>
            <w:rFonts w:asciiTheme="minorHAnsi" w:hAnsiTheme="minorHAnsi"/>
            <w:color w:val="000000"/>
            <w:sz w:val="24"/>
            <w:szCs w:val="24"/>
            <w:lang w:val="fr-FR"/>
            <w:rPrChange w:id="45" w:author="Xavier Degrieck" w:date="2018-07-19T12:36:00Z">
              <w:rPr>
                <w:rFonts w:asciiTheme="minorHAnsi" w:hAnsiTheme="minorHAnsi"/>
                <w:color w:val="000000"/>
                <w:sz w:val="24"/>
                <w:szCs w:val="24"/>
              </w:rPr>
            </w:rPrChange>
          </w:rPr>
          <w:t xml:space="preserve"> vérifier</w:t>
        </w:r>
        <w:r w:rsidRPr="001E56C3">
          <w:rPr>
            <w:rFonts w:asciiTheme="minorHAnsi" w:hAnsiTheme="minorHAnsi"/>
            <w:color w:val="000000"/>
            <w:sz w:val="24"/>
            <w:szCs w:val="24"/>
            <w:lang w:val="fr-FR"/>
            <w:rPrChange w:id="46" w:author="Xavier Degrieck" w:date="2018-07-19T12:36:00Z">
              <w:rPr>
                <w:rFonts w:asciiTheme="minorHAnsi" w:hAnsiTheme="minorHAnsi"/>
                <w:b/>
                <w:color w:val="000000"/>
                <w:sz w:val="24"/>
                <w:szCs w:val="24"/>
              </w:rPr>
            </w:rPrChange>
          </w:rPr>
          <w:t xml:space="preserve"> la date de péremption. </w:t>
        </w:r>
      </w:ins>
    </w:p>
    <w:p w14:paraId="512C2177" w14:textId="77777777" w:rsidR="00C45A85" w:rsidRPr="001E56C3" w:rsidRDefault="00C45A85" w:rsidP="00C45A85">
      <w:pPr>
        <w:autoSpaceDE w:val="0"/>
        <w:autoSpaceDN w:val="0"/>
        <w:adjustRightInd w:val="0"/>
        <w:spacing w:after="0" w:line="240" w:lineRule="auto"/>
        <w:ind w:right="0"/>
        <w:rPr>
          <w:ins w:id="47" w:author="KAREL MARIO" w:date="2018-07-19T11:54:00Z"/>
          <w:rFonts w:asciiTheme="minorHAnsi" w:hAnsiTheme="minorHAnsi" w:cs="Arial"/>
          <w:b/>
          <w:color w:val="000000"/>
          <w:sz w:val="24"/>
          <w:szCs w:val="24"/>
          <w:lang w:val="fr-FR"/>
          <w:rPrChange w:id="48" w:author="Xavier Degrieck" w:date="2018-07-19T12:36:00Z">
            <w:rPr>
              <w:ins w:id="49" w:author="KAREL MARIO" w:date="2018-07-19T11:54:00Z"/>
              <w:rFonts w:asciiTheme="minorHAnsi" w:hAnsiTheme="minorHAnsi" w:cs="Arial"/>
              <w:b/>
              <w:color w:val="000000"/>
              <w:sz w:val="24"/>
              <w:szCs w:val="24"/>
            </w:rPr>
          </w:rPrChange>
        </w:rPr>
      </w:pPr>
    </w:p>
    <w:p w14:paraId="250CC360" w14:textId="77777777" w:rsidR="00C45A85" w:rsidRPr="001E56C3" w:rsidDel="00C45A85" w:rsidRDefault="00C45A85" w:rsidP="00C45A85">
      <w:pPr>
        <w:autoSpaceDE w:val="0"/>
        <w:autoSpaceDN w:val="0"/>
        <w:adjustRightInd w:val="0"/>
        <w:spacing w:after="0" w:line="240" w:lineRule="auto"/>
        <w:ind w:right="0"/>
        <w:rPr>
          <w:del w:id="50" w:author="KAREL MARIO" w:date="2018-07-19T11:54:00Z"/>
          <w:rFonts w:asciiTheme="minorHAnsi" w:hAnsiTheme="minorHAnsi" w:cs="Arial"/>
          <w:color w:val="000000"/>
          <w:sz w:val="24"/>
          <w:szCs w:val="24"/>
          <w:lang w:val="fr-FR"/>
          <w:rPrChange w:id="51" w:author="Xavier Degrieck" w:date="2018-07-19T12:36:00Z">
            <w:rPr>
              <w:del w:id="52" w:author="KAREL MARIO" w:date="2018-07-19T11:54:00Z"/>
              <w:rFonts w:asciiTheme="minorHAnsi" w:hAnsiTheme="minorHAnsi" w:cs="Arial"/>
              <w:color w:val="000000"/>
              <w:sz w:val="24"/>
              <w:szCs w:val="24"/>
            </w:rPr>
          </w:rPrChange>
        </w:rPr>
      </w:pPr>
      <w:del w:id="53" w:author="KAREL MARIO" w:date="2018-07-19T11:54:00Z">
        <w:r w:rsidRPr="001E56C3" w:rsidDel="00C45A85">
          <w:rPr>
            <w:rFonts w:asciiTheme="minorHAnsi" w:hAnsiTheme="minorHAnsi"/>
            <w:color w:val="000000"/>
            <w:sz w:val="24"/>
            <w:szCs w:val="24"/>
            <w:highlight w:val="yellow"/>
            <w:lang w:val="fr-FR"/>
            <w:rPrChange w:id="54" w:author="Xavier Degrieck" w:date="2018-07-19T12:36:00Z">
              <w:rPr>
                <w:rFonts w:asciiTheme="minorHAnsi" w:hAnsiTheme="minorHAnsi"/>
                <w:color w:val="000000"/>
                <w:sz w:val="24"/>
                <w:szCs w:val="24"/>
                <w:highlight w:val="yellow"/>
              </w:rPr>
            </w:rPrChange>
          </w:rPr>
          <w:delText>XXXX (demande de Delhaize à ses clients)</w:delText>
        </w:r>
      </w:del>
    </w:p>
    <w:p w14:paraId="75AFF7FD" w14:textId="77777777" w:rsidR="00C45A85" w:rsidRPr="001E56C3" w:rsidRDefault="00C45A85" w:rsidP="00C45A85">
      <w:pPr>
        <w:autoSpaceDE w:val="0"/>
        <w:autoSpaceDN w:val="0"/>
        <w:adjustRightInd w:val="0"/>
        <w:spacing w:after="0" w:line="240" w:lineRule="auto"/>
        <w:ind w:right="0"/>
        <w:rPr>
          <w:rFonts w:asciiTheme="minorHAnsi" w:hAnsiTheme="minorHAnsi" w:cs="Arial"/>
          <w:color w:val="000000"/>
          <w:sz w:val="24"/>
          <w:szCs w:val="24"/>
          <w:lang w:val="fr-FR"/>
          <w:rPrChange w:id="55" w:author="Xavier Degrieck" w:date="2018-07-19T12:36:00Z">
            <w:rPr>
              <w:rFonts w:asciiTheme="minorHAnsi" w:hAnsiTheme="minorHAnsi" w:cs="Arial"/>
              <w:color w:val="000000"/>
              <w:sz w:val="24"/>
              <w:szCs w:val="24"/>
            </w:rPr>
          </w:rPrChange>
        </w:rPr>
      </w:pPr>
    </w:p>
    <w:p w14:paraId="7AC99500" w14:textId="77777777" w:rsidR="00C45A85" w:rsidRPr="001E56C3" w:rsidRDefault="00C45A85" w:rsidP="00C45A85">
      <w:pPr>
        <w:autoSpaceDE w:val="0"/>
        <w:autoSpaceDN w:val="0"/>
        <w:adjustRightInd w:val="0"/>
        <w:spacing w:after="0" w:line="240" w:lineRule="auto"/>
        <w:ind w:right="0"/>
        <w:rPr>
          <w:rFonts w:asciiTheme="minorHAnsi" w:hAnsiTheme="minorHAnsi" w:cs="Arial"/>
          <w:color w:val="000000"/>
          <w:sz w:val="24"/>
          <w:szCs w:val="24"/>
          <w:lang w:val="fr-FR"/>
          <w:rPrChange w:id="56" w:author="Xavier Degrieck" w:date="2018-07-19T12:36:00Z">
            <w:rPr>
              <w:rFonts w:asciiTheme="minorHAnsi" w:hAnsiTheme="minorHAnsi" w:cs="Arial"/>
              <w:color w:val="000000"/>
              <w:sz w:val="24"/>
              <w:szCs w:val="24"/>
            </w:rPr>
          </w:rPrChange>
        </w:rPr>
      </w:pPr>
      <w:r w:rsidRPr="001E56C3">
        <w:rPr>
          <w:rFonts w:asciiTheme="minorHAnsi" w:hAnsiTheme="minorHAnsi"/>
          <w:color w:val="000000"/>
          <w:sz w:val="24"/>
          <w:szCs w:val="24"/>
          <w:lang w:val="fr-FR"/>
          <w:rPrChange w:id="57" w:author="Xavier Degrieck" w:date="2018-07-19T12:36:00Z">
            <w:rPr>
              <w:rFonts w:asciiTheme="minorHAnsi" w:hAnsiTheme="minorHAnsi"/>
              <w:color w:val="000000"/>
              <w:sz w:val="24"/>
              <w:szCs w:val="24"/>
            </w:rPr>
          </w:rPrChange>
        </w:rPr>
        <w:t>Entre-temps, Delhaize a déjà retiré des rayons tous les produits concernés et renforcé les contrôles vis-à-vis du produit et du fournisseur. Il est demandé aux clients qui ont acheté ce produit de ne pas le consommer. Les clients ont la possibilité de rapporter le produit en question au point de vente où ils l’ont acheté</w:t>
      </w:r>
      <w:bookmarkStart w:id="58" w:name="_GoBack"/>
      <w:bookmarkEnd w:id="58"/>
      <w:r w:rsidRPr="001E56C3">
        <w:rPr>
          <w:rFonts w:asciiTheme="minorHAnsi" w:hAnsiTheme="minorHAnsi"/>
          <w:color w:val="000000"/>
          <w:sz w:val="24"/>
          <w:szCs w:val="24"/>
          <w:lang w:val="fr-FR"/>
          <w:rPrChange w:id="59" w:author="Xavier Degrieck" w:date="2018-07-19T12:36:00Z">
            <w:rPr>
              <w:rFonts w:asciiTheme="minorHAnsi" w:hAnsiTheme="minorHAnsi"/>
              <w:color w:val="000000"/>
              <w:sz w:val="24"/>
              <w:szCs w:val="24"/>
            </w:rPr>
          </w:rPrChange>
        </w:rPr>
        <w:t xml:space="preserve">. Le remboursement de chaque article concerné est garanti. </w:t>
      </w:r>
    </w:p>
    <w:p w14:paraId="22661704" w14:textId="77777777" w:rsidR="00C45A85" w:rsidRPr="001E56C3" w:rsidRDefault="00C45A85" w:rsidP="00C45A85">
      <w:pPr>
        <w:autoSpaceDE w:val="0"/>
        <w:autoSpaceDN w:val="0"/>
        <w:adjustRightInd w:val="0"/>
        <w:spacing w:after="0" w:line="240" w:lineRule="auto"/>
        <w:ind w:right="0"/>
        <w:rPr>
          <w:rFonts w:asciiTheme="minorHAnsi" w:hAnsiTheme="minorHAnsi" w:cs="Arial"/>
          <w:color w:val="000000"/>
          <w:sz w:val="24"/>
          <w:szCs w:val="24"/>
          <w:lang w:val="fr-FR"/>
          <w:rPrChange w:id="60" w:author="Xavier Degrieck" w:date="2018-07-19T12:36:00Z">
            <w:rPr>
              <w:rFonts w:asciiTheme="minorHAnsi" w:hAnsiTheme="minorHAnsi" w:cs="Arial"/>
              <w:color w:val="000000"/>
              <w:sz w:val="24"/>
              <w:szCs w:val="24"/>
            </w:rPr>
          </w:rPrChange>
        </w:rPr>
      </w:pPr>
    </w:p>
    <w:p w14:paraId="418DAB3A" w14:textId="77777777" w:rsidR="00C45A85" w:rsidRPr="00AA38F9" w:rsidRDefault="00C45A85" w:rsidP="00C45A85">
      <w:pPr>
        <w:autoSpaceDE w:val="0"/>
        <w:autoSpaceDN w:val="0"/>
        <w:adjustRightInd w:val="0"/>
        <w:spacing w:after="0" w:line="240" w:lineRule="auto"/>
        <w:ind w:right="0"/>
        <w:rPr>
          <w:rFonts w:asciiTheme="minorHAnsi" w:hAnsiTheme="minorHAnsi" w:cs="Arial"/>
          <w:color w:val="000000"/>
          <w:sz w:val="24"/>
          <w:szCs w:val="24"/>
        </w:rPr>
      </w:pPr>
      <w:r w:rsidRPr="001E56C3">
        <w:rPr>
          <w:rFonts w:asciiTheme="minorHAnsi" w:hAnsiTheme="minorHAnsi"/>
          <w:color w:val="000000"/>
          <w:sz w:val="24"/>
          <w:szCs w:val="24"/>
          <w:lang w:val="fr-FR"/>
          <w:rPrChange w:id="61" w:author="Xavier Degrieck" w:date="2018-07-19T12:36:00Z">
            <w:rPr>
              <w:rFonts w:asciiTheme="minorHAnsi" w:hAnsiTheme="minorHAnsi"/>
              <w:color w:val="000000"/>
              <w:sz w:val="24"/>
              <w:szCs w:val="24"/>
            </w:rPr>
          </w:rPrChange>
        </w:rPr>
        <w:t>Les autres produits du même assortiment</w:t>
      </w:r>
      <w:del w:id="62" w:author="KAREL MARIO" w:date="2018-07-19T11:55:00Z">
        <w:r w:rsidRPr="001E56C3" w:rsidDel="00C45A85">
          <w:rPr>
            <w:rFonts w:asciiTheme="minorHAnsi" w:hAnsiTheme="minorHAnsi"/>
            <w:color w:val="000000"/>
            <w:sz w:val="24"/>
            <w:szCs w:val="24"/>
            <w:lang w:val="fr-FR"/>
            <w:rPrChange w:id="63" w:author="Xavier Degrieck" w:date="2018-07-19T12:36:00Z">
              <w:rPr>
                <w:rFonts w:asciiTheme="minorHAnsi" w:hAnsiTheme="minorHAnsi"/>
                <w:color w:val="000000"/>
                <w:sz w:val="24"/>
                <w:szCs w:val="24"/>
              </w:rPr>
            </w:rPrChange>
          </w:rPr>
          <w:delText xml:space="preserve"> “</w:delText>
        </w:r>
        <w:r w:rsidRPr="001E56C3" w:rsidDel="00C45A85">
          <w:rPr>
            <w:rFonts w:asciiTheme="minorHAnsi" w:hAnsiTheme="minorHAnsi"/>
            <w:color w:val="000000"/>
            <w:sz w:val="24"/>
            <w:szCs w:val="24"/>
            <w:highlight w:val="yellow"/>
            <w:lang w:val="fr-FR"/>
            <w:rPrChange w:id="64" w:author="Xavier Degrieck" w:date="2018-07-19T12:36:00Z">
              <w:rPr>
                <w:rFonts w:asciiTheme="minorHAnsi" w:hAnsiTheme="minorHAnsi"/>
                <w:color w:val="000000"/>
                <w:sz w:val="24"/>
                <w:szCs w:val="24"/>
                <w:highlight w:val="yellow"/>
              </w:rPr>
            </w:rPrChange>
          </w:rPr>
          <w:delText>XXX</w:delText>
        </w:r>
        <w:r w:rsidRPr="001E56C3" w:rsidDel="00C45A85">
          <w:rPr>
            <w:rFonts w:asciiTheme="minorHAnsi" w:hAnsiTheme="minorHAnsi"/>
            <w:color w:val="000000"/>
            <w:sz w:val="24"/>
            <w:szCs w:val="24"/>
            <w:lang w:val="fr-FR"/>
            <w:rPrChange w:id="65" w:author="Xavier Degrieck" w:date="2018-07-19T12:36:00Z">
              <w:rPr>
                <w:rFonts w:asciiTheme="minorHAnsi" w:hAnsiTheme="minorHAnsi"/>
                <w:color w:val="000000"/>
                <w:sz w:val="24"/>
                <w:szCs w:val="24"/>
              </w:rPr>
            </w:rPrChange>
          </w:rPr>
          <w:delText>”</w:delText>
        </w:r>
      </w:del>
      <w:r w:rsidRPr="001E56C3">
        <w:rPr>
          <w:rFonts w:asciiTheme="minorHAnsi" w:hAnsiTheme="minorHAnsi"/>
          <w:color w:val="000000"/>
          <w:sz w:val="24"/>
          <w:szCs w:val="24"/>
          <w:lang w:val="fr-FR"/>
          <w:rPrChange w:id="66" w:author="Xavier Degrieck" w:date="2018-07-19T12:36:00Z">
            <w:rPr>
              <w:rFonts w:asciiTheme="minorHAnsi" w:hAnsiTheme="minorHAnsi"/>
              <w:color w:val="000000"/>
              <w:sz w:val="24"/>
              <w:szCs w:val="24"/>
            </w:rPr>
          </w:rPrChange>
        </w:rPr>
        <w:t xml:space="preserve"> ne sont pas concernés et peuvent donc être consommés en toute sécurité. </w:t>
      </w:r>
      <w:r>
        <w:rPr>
          <w:rFonts w:asciiTheme="minorHAnsi" w:hAnsiTheme="minorHAnsi"/>
          <w:color w:val="000000"/>
          <w:sz w:val="24"/>
          <w:szCs w:val="24"/>
        </w:rPr>
        <w:t>Delhaize tient à s’excuser pour les désagréments occasionnés.</w:t>
      </w:r>
    </w:p>
    <w:p w14:paraId="72EEA171" w14:textId="77777777" w:rsidR="00C45A85" w:rsidRPr="004232A6" w:rsidRDefault="00C45A85" w:rsidP="00C45A85">
      <w:pPr>
        <w:autoSpaceDE w:val="0"/>
        <w:autoSpaceDN w:val="0"/>
        <w:adjustRightInd w:val="0"/>
        <w:spacing w:after="0" w:line="240" w:lineRule="auto"/>
        <w:ind w:right="0"/>
        <w:rPr>
          <w:rFonts w:asciiTheme="minorHAnsi" w:hAnsiTheme="minorHAnsi" w:cs="Arial"/>
          <w:color w:val="000000"/>
          <w:sz w:val="24"/>
          <w:szCs w:val="24"/>
        </w:rPr>
      </w:pPr>
    </w:p>
    <w:p w14:paraId="47B44FEE" w14:textId="77777777" w:rsidR="00C45A85" w:rsidRPr="004232A6" w:rsidRDefault="00C45A85" w:rsidP="00C45A85">
      <w:pPr>
        <w:autoSpaceDE w:val="0"/>
        <w:autoSpaceDN w:val="0"/>
        <w:adjustRightInd w:val="0"/>
        <w:spacing w:after="0" w:line="240" w:lineRule="auto"/>
        <w:ind w:right="0"/>
        <w:rPr>
          <w:rFonts w:asciiTheme="minorHAnsi" w:hAnsiTheme="minorHAnsi" w:cs="Arial"/>
          <w:color w:val="000000"/>
          <w:sz w:val="24"/>
          <w:szCs w:val="24"/>
        </w:rPr>
      </w:pPr>
    </w:p>
    <w:p w14:paraId="6B6B3C3E" w14:textId="77777777" w:rsidR="00C45A85" w:rsidRPr="001E56C3" w:rsidRDefault="00C45A85" w:rsidP="00C45A85">
      <w:pPr>
        <w:autoSpaceDE w:val="0"/>
        <w:autoSpaceDN w:val="0"/>
        <w:adjustRightInd w:val="0"/>
        <w:spacing w:after="0" w:line="240" w:lineRule="auto"/>
        <w:ind w:right="0"/>
        <w:rPr>
          <w:rFonts w:asciiTheme="minorHAnsi" w:hAnsiTheme="minorHAnsi" w:cs="Arial"/>
          <w:b/>
          <w:color w:val="000000"/>
          <w:sz w:val="24"/>
          <w:szCs w:val="24"/>
          <w:u w:val="single"/>
          <w:lang w:val="fr-FR"/>
          <w:rPrChange w:id="67" w:author="Xavier Degrieck" w:date="2018-07-19T12:35:00Z">
            <w:rPr>
              <w:rFonts w:asciiTheme="minorHAnsi" w:hAnsiTheme="minorHAnsi" w:cs="Arial"/>
              <w:b/>
              <w:color w:val="000000"/>
              <w:sz w:val="24"/>
              <w:szCs w:val="24"/>
              <w:u w:val="single"/>
            </w:rPr>
          </w:rPrChange>
        </w:rPr>
      </w:pPr>
      <w:r w:rsidRPr="001E56C3">
        <w:rPr>
          <w:rFonts w:asciiTheme="minorHAnsi" w:hAnsiTheme="minorHAnsi"/>
          <w:b/>
          <w:color w:val="000000"/>
          <w:sz w:val="24"/>
          <w:szCs w:val="24"/>
          <w:u w:val="single"/>
          <w:lang w:val="fr-FR"/>
          <w:rPrChange w:id="68" w:author="Xavier Degrieck" w:date="2018-07-19T12:35:00Z">
            <w:rPr>
              <w:rFonts w:asciiTheme="minorHAnsi" w:hAnsiTheme="minorHAnsi"/>
              <w:b/>
              <w:color w:val="000000"/>
              <w:sz w:val="24"/>
              <w:szCs w:val="24"/>
              <w:u w:val="single"/>
            </w:rPr>
          </w:rPrChange>
        </w:rPr>
        <w:t xml:space="preserve">Info produits : </w:t>
      </w:r>
    </w:p>
    <w:p w14:paraId="0BF30E1D" w14:textId="77777777" w:rsidR="00C45A85" w:rsidRPr="001E56C3" w:rsidRDefault="00C45A85" w:rsidP="00C45A85">
      <w:pPr>
        <w:autoSpaceDE w:val="0"/>
        <w:autoSpaceDN w:val="0"/>
        <w:adjustRightInd w:val="0"/>
        <w:spacing w:after="0" w:line="240" w:lineRule="auto"/>
        <w:rPr>
          <w:rFonts w:asciiTheme="minorHAnsi" w:hAnsiTheme="minorHAnsi" w:cs="Arial"/>
          <w:b/>
          <w:color w:val="000000"/>
          <w:sz w:val="24"/>
          <w:szCs w:val="24"/>
          <w:lang w:val="fr-FR"/>
          <w:rPrChange w:id="69" w:author="Xavier Degrieck" w:date="2018-07-19T12:35:00Z">
            <w:rPr>
              <w:rFonts w:asciiTheme="minorHAnsi" w:hAnsiTheme="minorHAnsi" w:cs="Arial"/>
              <w:b/>
              <w:color w:val="000000"/>
              <w:sz w:val="24"/>
              <w:szCs w:val="24"/>
            </w:rPr>
          </w:rPrChange>
        </w:rPr>
      </w:pPr>
      <w:r w:rsidRPr="001E56C3">
        <w:rPr>
          <w:rFonts w:asciiTheme="minorHAnsi" w:hAnsiTheme="minorHAnsi"/>
          <w:b/>
          <w:color w:val="000000"/>
          <w:sz w:val="24"/>
          <w:szCs w:val="24"/>
          <w:lang w:val="fr-FR"/>
          <w:rPrChange w:id="70" w:author="Xavier Degrieck" w:date="2018-07-19T12:35:00Z">
            <w:rPr>
              <w:rFonts w:asciiTheme="minorHAnsi" w:hAnsiTheme="minorHAnsi"/>
              <w:b/>
              <w:color w:val="000000"/>
              <w:sz w:val="24"/>
              <w:szCs w:val="24"/>
            </w:rPr>
          </w:rPrChange>
        </w:rPr>
        <w:t xml:space="preserve">Nom : </w:t>
      </w:r>
      <w:ins w:id="71" w:author="KAREL MARIO" w:date="2018-07-19T11:55:00Z">
        <w:r w:rsidRPr="001E56C3">
          <w:rPr>
            <w:rFonts w:asciiTheme="minorHAnsi" w:hAnsiTheme="minorHAnsi"/>
            <w:color w:val="000000"/>
            <w:sz w:val="24"/>
            <w:szCs w:val="24"/>
            <w:lang w:val="fr-FR"/>
            <w:rPrChange w:id="72" w:author="Xavier Degrieck" w:date="2018-07-19T12:35:00Z">
              <w:rPr>
                <w:rFonts w:asciiTheme="minorHAnsi" w:hAnsiTheme="minorHAnsi"/>
                <w:b/>
                <w:color w:val="000000"/>
                <w:sz w:val="24"/>
                <w:szCs w:val="24"/>
              </w:rPr>
            </w:rPrChange>
          </w:rPr>
          <w:t>Filet de saumon Delhaize BIO sans peau</w:t>
        </w:r>
        <w:r w:rsidRPr="001E56C3">
          <w:rPr>
            <w:rFonts w:asciiTheme="minorHAnsi" w:hAnsiTheme="minorHAnsi"/>
            <w:b/>
            <w:color w:val="000000"/>
            <w:sz w:val="24"/>
            <w:szCs w:val="24"/>
            <w:lang w:val="fr-FR"/>
            <w:rPrChange w:id="73" w:author="Xavier Degrieck" w:date="2018-07-19T12:35:00Z">
              <w:rPr>
                <w:rFonts w:asciiTheme="minorHAnsi" w:hAnsiTheme="minorHAnsi"/>
                <w:b/>
                <w:color w:val="000000"/>
                <w:sz w:val="24"/>
                <w:szCs w:val="24"/>
              </w:rPr>
            </w:rPrChange>
          </w:rPr>
          <w:t xml:space="preserve"> </w:t>
        </w:r>
      </w:ins>
    </w:p>
    <w:p w14:paraId="06711E1E" w14:textId="77777777" w:rsidR="00C45A85" w:rsidRPr="001E56C3" w:rsidRDefault="00C45A85" w:rsidP="00C45A85">
      <w:pPr>
        <w:autoSpaceDE w:val="0"/>
        <w:autoSpaceDN w:val="0"/>
        <w:adjustRightInd w:val="0"/>
        <w:spacing w:after="0" w:line="240" w:lineRule="auto"/>
        <w:rPr>
          <w:rFonts w:asciiTheme="minorHAnsi" w:hAnsiTheme="minorHAnsi" w:cs="Arial"/>
          <w:b/>
          <w:color w:val="FF0000"/>
          <w:sz w:val="24"/>
          <w:szCs w:val="24"/>
          <w:lang w:val="fr-FR"/>
          <w:rPrChange w:id="74" w:author="Xavier Degrieck" w:date="2018-07-19T12:36:00Z">
            <w:rPr>
              <w:rFonts w:asciiTheme="minorHAnsi" w:hAnsiTheme="minorHAnsi" w:cs="Arial"/>
              <w:b/>
              <w:color w:val="FF0000"/>
              <w:sz w:val="24"/>
              <w:szCs w:val="24"/>
            </w:rPr>
          </w:rPrChange>
        </w:rPr>
      </w:pPr>
      <w:r w:rsidRPr="001E56C3">
        <w:rPr>
          <w:rFonts w:asciiTheme="minorHAnsi" w:hAnsiTheme="minorHAnsi"/>
          <w:b/>
          <w:color w:val="000000"/>
          <w:sz w:val="24"/>
          <w:szCs w:val="24"/>
          <w:lang w:val="fr-FR"/>
          <w:rPrChange w:id="75" w:author="Xavier Degrieck" w:date="2018-07-19T12:36:00Z">
            <w:rPr>
              <w:rFonts w:asciiTheme="minorHAnsi" w:hAnsiTheme="minorHAnsi"/>
              <w:b/>
              <w:color w:val="000000"/>
              <w:sz w:val="24"/>
              <w:szCs w:val="24"/>
            </w:rPr>
          </w:rPrChange>
        </w:rPr>
        <w:t>Marque :</w:t>
      </w:r>
      <w:ins w:id="76" w:author="KAREL MARIO" w:date="2018-07-19T11:56:00Z">
        <w:r w:rsidRPr="001E56C3">
          <w:rPr>
            <w:rFonts w:asciiTheme="minorHAnsi" w:hAnsiTheme="minorHAnsi"/>
            <w:b/>
            <w:color w:val="000000"/>
            <w:sz w:val="24"/>
            <w:szCs w:val="24"/>
            <w:lang w:val="fr-FR"/>
            <w:rPrChange w:id="77" w:author="Xavier Degrieck" w:date="2018-07-19T12:36:00Z">
              <w:rPr>
                <w:rFonts w:asciiTheme="minorHAnsi" w:hAnsiTheme="minorHAnsi"/>
                <w:b/>
                <w:color w:val="000000"/>
                <w:sz w:val="24"/>
                <w:szCs w:val="24"/>
              </w:rPr>
            </w:rPrChange>
          </w:rPr>
          <w:t xml:space="preserve"> </w:t>
        </w:r>
        <w:r w:rsidRPr="001E56C3">
          <w:rPr>
            <w:rFonts w:asciiTheme="minorHAnsi" w:hAnsiTheme="minorHAnsi"/>
            <w:color w:val="000000"/>
            <w:sz w:val="24"/>
            <w:szCs w:val="24"/>
            <w:lang w:val="fr-FR"/>
            <w:rPrChange w:id="78" w:author="Xavier Degrieck" w:date="2018-07-19T12:36:00Z">
              <w:rPr>
                <w:rFonts w:asciiTheme="minorHAnsi" w:hAnsiTheme="minorHAnsi"/>
                <w:b/>
                <w:color w:val="000000"/>
                <w:sz w:val="24"/>
                <w:szCs w:val="24"/>
              </w:rPr>
            </w:rPrChange>
          </w:rPr>
          <w:t xml:space="preserve">Delhaize </w:t>
        </w:r>
      </w:ins>
    </w:p>
    <w:p w14:paraId="3C9D257D" w14:textId="77777777" w:rsidR="00C45A85" w:rsidRPr="001E56C3" w:rsidRDefault="00C45A85" w:rsidP="00C45A85">
      <w:pPr>
        <w:autoSpaceDE w:val="0"/>
        <w:autoSpaceDN w:val="0"/>
        <w:adjustRightInd w:val="0"/>
        <w:spacing w:after="0" w:line="240" w:lineRule="auto"/>
        <w:rPr>
          <w:rFonts w:asciiTheme="minorHAnsi" w:hAnsiTheme="minorHAnsi" w:cs="Arial"/>
          <w:b/>
          <w:color w:val="FF0000"/>
          <w:sz w:val="24"/>
          <w:szCs w:val="24"/>
          <w:lang w:val="fr-FR"/>
          <w:rPrChange w:id="79" w:author="Xavier Degrieck" w:date="2018-07-19T12:36:00Z">
            <w:rPr>
              <w:rFonts w:asciiTheme="minorHAnsi" w:hAnsiTheme="minorHAnsi" w:cs="Arial"/>
              <w:b/>
              <w:color w:val="FF0000"/>
              <w:sz w:val="24"/>
              <w:szCs w:val="24"/>
            </w:rPr>
          </w:rPrChange>
        </w:rPr>
      </w:pPr>
      <w:r w:rsidRPr="001E56C3">
        <w:rPr>
          <w:rFonts w:asciiTheme="minorHAnsi" w:hAnsiTheme="minorHAnsi"/>
          <w:b/>
          <w:color w:val="000000"/>
          <w:sz w:val="24"/>
          <w:szCs w:val="24"/>
          <w:lang w:val="fr-FR"/>
          <w:rPrChange w:id="80" w:author="Xavier Degrieck" w:date="2018-07-19T12:36:00Z">
            <w:rPr>
              <w:rFonts w:asciiTheme="minorHAnsi" w:hAnsiTheme="minorHAnsi"/>
              <w:b/>
              <w:color w:val="000000"/>
              <w:sz w:val="24"/>
              <w:szCs w:val="24"/>
            </w:rPr>
          </w:rPrChange>
        </w:rPr>
        <w:t>Code EAN</w:t>
      </w:r>
      <w:r w:rsidRPr="001E56C3">
        <w:rPr>
          <w:rFonts w:asciiTheme="minorHAnsi" w:hAnsiTheme="minorHAnsi"/>
          <w:color w:val="000000"/>
          <w:sz w:val="24"/>
          <w:szCs w:val="24"/>
          <w:lang w:val="fr-FR"/>
          <w:rPrChange w:id="81" w:author="Xavier Degrieck" w:date="2018-07-19T12:36:00Z">
            <w:rPr>
              <w:rFonts w:asciiTheme="minorHAnsi" w:hAnsiTheme="minorHAnsi"/>
              <w:color w:val="000000"/>
              <w:sz w:val="24"/>
              <w:szCs w:val="24"/>
            </w:rPr>
          </w:rPrChange>
        </w:rPr>
        <w:t xml:space="preserve"> : </w:t>
      </w:r>
    </w:p>
    <w:p w14:paraId="73B3F5E9" w14:textId="77777777" w:rsidR="00C45A85" w:rsidRPr="001E56C3" w:rsidRDefault="00C45A85" w:rsidP="00C45A85">
      <w:pPr>
        <w:autoSpaceDE w:val="0"/>
        <w:autoSpaceDN w:val="0"/>
        <w:adjustRightInd w:val="0"/>
        <w:spacing w:after="0" w:line="240" w:lineRule="auto"/>
        <w:rPr>
          <w:rFonts w:asciiTheme="minorHAnsi" w:hAnsiTheme="minorHAnsi" w:cs="Arial"/>
          <w:color w:val="000000"/>
          <w:sz w:val="24"/>
          <w:szCs w:val="24"/>
          <w:lang w:val="fr-FR"/>
          <w:rPrChange w:id="82" w:author="Xavier Degrieck" w:date="2018-07-19T12:36:00Z">
            <w:rPr>
              <w:rFonts w:asciiTheme="minorHAnsi" w:hAnsiTheme="minorHAnsi" w:cs="Arial"/>
              <w:color w:val="000000"/>
              <w:sz w:val="24"/>
              <w:szCs w:val="24"/>
            </w:rPr>
          </w:rPrChange>
        </w:rPr>
      </w:pPr>
      <w:r w:rsidRPr="001E56C3">
        <w:rPr>
          <w:rFonts w:asciiTheme="minorHAnsi" w:hAnsiTheme="minorHAnsi"/>
          <w:b/>
          <w:color w:val="000000"/>
          <w:sz w:val="24"/>
          <w:szCs w:val="24"/>
          <w:lang w:val="fr-FR"/>
          <w:rPrChange w:id="83" w:author="Xavier Degrieck" w:date="2018-07-19T12:36:00Z">
            <w:rPr>
              <w:rFonts w:asciiTheme="minorHAnsi" w:hAnsiTheme="minorHAnsi"/>
              <w:b/>
              <w:color w:val="000000"/>
              <w:sz w:val="24"/>
              <w:szCs w:val="24"/>
            </w:rPr>
          </w:rPrChange>
        </w:rPr>
        <w:t>Numéro de lot :</w:t>
      </w:r>
      <w:r w:rsidRPr="001E56C3">
        <w:rPr>
          <w:rFonts w:asciiTheme="minorHAnsi" w:hAnsiTheme="minorHAnsi"/>
          <w:color w:val="000000"/>
          <w:sz w:val="24"/>
          <w:szCs w:val="24"/>
          <w:lang w:val="fr-FR"/>
          <w:rPrChange w:id="84" w:author="Xavier Degrieck" w:date="2018-07-19T12:36:00Z">
            <w:rPr>
              <w:rFonts w:asciiTheme="minorHAnsi" w:hAnsiTheme="minorHAnsi"/>
              <w:color w:val="000000"/>
              <w:sz w:val="24"/>
              <w:szCs w:val="24"/>
            </w:rPr>
          </w:rPrChange>
        </w:rPr>
        <w:t xml:space="preserve"> </w:t>
      </w:r>
      <w:ins w:id="85" w:author="KAREL MARIO" w:date="2018-07-19T11:56:00Z">
        <w:r w:rsidRPr="001E56C3">
          <w:rPr>
            <w:lang w:val="fr-FR"/>
            <w:rPrChange w:id="86" w:author="Xavier Degrieck" w:date="2018-07-19T12:36:00Z">
              <w:rPr>
                <w:lang w:val="nl-BE"/>
              </w:rPr>
            </w:rPrChange>
          </w:rPr>
          <w:t>BZA300V2646</w:t>
        </w:r>
      </w:ins>
    </w:p>
    <w:p w14:paraId="59EDF31D" w14:textId="77777777" w:rsidR="00C45A85" w:rsidRPr="001E56C3" w:rsidRDefault="00C45A85" w:rsidP="00C45A85">
      <w:pPr>
        <w:autoSpaceDE w:val="0"/>
        <w:autoSpaceDN w:val="0"/>
        <w:adjustRightInd w:val="0"/>
        <w:spacing w:after="0" w:line="240" w:lineRule="auto"/>
        <w:rPr>
          <w:rFonts w:asciiTheme="minorHAnsi" w:hAnsiTheme="minorHAnsi" w:cs="Arial"/>
          <w:color w:val="000000"/>
          <w:sz w:val="24"/>
          <w:szCs w:val="24"/>
          <w:lang w:val="fr-FR"/>
          <w:rPrChange w:id="87" w:author="Xavier Degrieck" w:date="2018-07-19T12:36:00Z">
            <w:rPr>
              <w:rFonts w:asciiTheme="minorHAnsi" w:hAnsiTheme="minorHAnsi" w:cs="Arial"/>
              <w:color w:val="000000"/>
              <w:sz w:val="24"/>
              <w:szCs w:val="24"/>
            </w:rPr>
          </w:rPrChange>
        </w:rPr>
      </w:pPr>
      <w:r w:rsidRPr="001E56C3">
        <w:rPr>
          <w:rFonts w:asciiTheme="minorHAnsi" w:hAnsiTheme="minorHAnsi"/>
          <w:b/>
          <w:color w:val="000000"/>
          <w:sz w:val="24"/>
          <w:szCs w:val="24"/>
          <w:lang w:val="fr-FR"/>
          <w:rPrChange w:id="88" w:author="Xavier Degrieck" w:date="2018-07-19T12:36:00Z">
            <w:rPr>
              <w:rFonts w:asciiTheme="minorHAnsi" w:hAnsiTheme="minorHAnsi"/>
              <w:b/>
              <w:color w:val="000000"/>
              <w:sz w:val="24"/>
              <w:szCs w:val="24"/>
            </w:rPr>
          </w:rPrChange>
        </w:rPr>
        <w:t>A consommer jusqu'au :</w:t>
      </w:r>
      <w:r w:rsidRPr="001E56C3">
        <w:rPr>
          <w:rFonts w:asciiTheme="minorHAnsi" w:hAnsiTheme="minorHAnsi"/>
          <w:color w:val="000000"/>
          <w:sz w:val="24"/>
          <w:szCs w:val="24"/>
          <w:lang w:val="fr-FR"/>
          <w:rPrChange w:id="89" w:author="Xavier Degrieck" w:date="2018-07-19T12:36:00Z">
            <w:rPr>
              <w:rFonts w:asciiTheme="minorHAnsi" w:hAnsiTheme="minorHAnsi"/>
              <w:color w:val="000000"/>
              <w:sz w:val="24"/>
              <w:szCs w:val="24"/>
            </w:rPr>
          </w:rPrChange>
        </w:rPr>
        <w:t xml:space="preserve"> </w:t>
      </w:r>
      <w:ins w:id="90" w:author="KAREL MARIO" w:date="2018-07-19T11:56:00Z">
        <w:r w:rsidRPr="001E56C3">
          <w:rPr>
            <w:rFonts w:asciiTheme="minorHAnsi" w:hAnsiTheme="minorHAnsi" w:cs="Arial"/>
            <w:color w:val="000000"/>
            <w:sz w:val="24"/>
            <w:szCs w:val="24"/>
            <w:lang w:val="fr-FR"/>
            <w:rPrChange w:id="91" w:author="Xavier Degrieck" w:date="2018-07-19T12:36:00Z">
              <w:rPr>
                <w:rFonts w:asciiTheme="minorHAnsi" w:hAnsiTheme="minorHAnsi" w:cs="Arial"/>
                <w:color w:val="000000"/>
                <w:sz w:val="24"/>
                <w:szCs w:val="24"/>
                <w:lang w:val="nl-BE"/>
              </w:rPr>
            </w:rPrChange>
          </w:rPr>
          <w:t>24/08/2018</w:t>
        </w:r>
      </w:ins>
    </w:p>
    <w:p w14:paraId="189488F6" w14:textId="77777777" w:rsidR="00C45A85" w:rsidRPr="001E56C3" w:rsidDel="00C45A85" w:rsidRDefault="00C45A85" w:rsidP="00C45A85">
      <w:pPr>
        <w:rPr>
          <w:del w:id="92" w:author="KAREL MARIO" w:date="2018-07-19T11:55:00Z"/>
          <w:rFonts w:asciiTheme="minorHAnsi" w:hAnsiTheme="minorHAnsi" w:cs="Arial"/>
          <w:color w:val="000000"/>
          <w:sz w:val="24"/>
          <w:szCs w:val="24"/>
          <w:lang w:val="fr-FR"/>
          <w:rPrChange w:id="93" w:author="Xavier Degrieck" w:date="2018-07-19T12:36:00Z">
            <w:rPr>
              <w:del w:id="94" w:author="KAREL MARIO" w:date="2018-07-19T11:55:00Z"/>
              <w:rFonts w:asciiTheme="minorHAnsi" w:hAnsiTheme="minorHAnsi" w:cs="Arial"/>
              <w:color w:val="000000"/>
              <w:sz w:val="24"/>
              <w:szCs w:val="24"/>
            </w:rPr>
          </w:rPrChange>
        </w:rPr>
      </w:pPr>
      <w:ins w:id="95" w:author="KAREL MARIO" w:date="2018-07-19T11:55:00Z">
        <w:r>
          <w:rPr>
            <w:noProof/>
          </w:rPr>
          <w:drawing>
            <wp:anchor distT="0" distB="0" distL="114300" distR="114300" simplePos="0" relativeHeight="251663872" behindDoc="0" locked="0" layoutInCell="1" allowOverlap="1" wp14:anchorId="25FE9088" wp14:editId="31FB7571">
              <wp:simplePos x="0" y="0"/>
              <wp:positionH relativeFrom="column">
                <wp:posOffset>5143500</wp:posOffset>
              </wp:positionH>
              <wp:positionV relativeFrom="paragraph">
                <wp:posOffset>86360</wp:posOffset>
              </wp:positionV>
              <wp:extent cx="790575" cy="1246505"/>
              <wp:effectExtent l="0" t="0" r="9525" b="0"/>
              <wp:wrapNone/>
              <wp:docPr id="1" name="Picture 1" descr="http://taskmanager.delhaize.be/taskmanager/upload/2066/DLH/INITIATIVE/COM378730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skmanager.delhaize.be/taskmanager/upload/2066/DLH/INITIATIVE/COM378730_3.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790575" cy="1246505"/>
                      </a:xfrm>
                      <a:prstGeom prst="rect">
                        <a:avLst/>
                      </a:prstGeom>
                      <a:noFill/>
                      <a:ln>
                        <a:noFill/>
                      </a:ln>
                    </pic:spPr>
                  </pic:pic>
                </a:graphicData>
              </a:graphic>
            </wp:anchor>
          </w:drawing>
        </w:r>
      </w:ins>
      <w:r w:rsidRPr="001E56C3">
        <w:rPr>
          <w:rFonts w:asciiTheme="minorHAnsi" w:hAnsiTheme="minorHAnsi"/>
          <w:b/>
          <w:color w:val="000000"/>
          <w:sz w:val="24"/>
          <w:szCs w:val="24"/>
          <w:lang w:val="fr-FR"/>
          <w:rPrChange w:id="96" w:author="Xavier Degrieck" w:date="2018-07-19T12:36:00Z">
            <w:rPr>
              <w:rFonts w:asciiTheme="minorHAnsi" w:hAnsiTheme="minorHAnsi"/>
              <w:b/>
              <w:color w:val="000000"/>
              <w:sz w:val="24"/>
              <w:szCs w:val="24"/>
            </w:rPr>
          </w:rPrChange>
        </w:rPr>
        <w:t>Période de commercialisation</w:t>
      </w:r>
      <w:r w:rsidRPr="001E56C3">
        <w:rPr>
          <w:rFonts w:asciiTheme="minorHAnsi" w:hAnsiTheme="minorHAnsi"/>
          <w:color w:val="000000"/>
          <w:sz w:val="24"/>
          <w:szCs w:val="24"/>
          <w:lang w:val="fr-FR"/>
          <w:rPrChange w:id="97" w:author="Xavier Degrieck" w:date="2018-07-19T12:36:00Z">
            <w:rPr>
              <w:rFonts w:asciiTheme="minorHAnsi" w:hAnsiTheme="minorHAnsi"/>
              <w:color w:val="000000"/>
              <w:sz w:val="24"/>
              <w:szCs w:val="24"/>
            </w:rPr>
          </w:rPrChange>
        </w:rPr>
        <w:t xml:space="preserve"> : </w:t>
      </w:r>
      <w:del w:id="98" w:author="KAREL MARIO" w:date="2018-07-19T11:56:00Z">
        <w:r w:rsidRPr="001E56C3" w:rsidDel="00C45A85">
          <w:rPr>
            <w:rFonts w:asciiTheme="minorHAnsi" w:hAnsiTheme="minorHAnsi"/>
            <w:color w:val="000000"/>
            <w:sz w:val="24"/>
            <w:szCs w:val="24"/>
            <w:lang w:val="fr-FR"/>
            <w:rPrChange w:id="99" w:author="Xavier Degrieck" w:date="2018-07-19T12:36:00Z">
              <w:rPr>
                <w:rFonts w:asciiTheme="minorHAnsi" w:hAnsiTheme="minorHAnsi"/>
                <w:color w:val="000000"/>
                <w:sz w:val="24"/>
                <w:szCs w:val="24"/>
              </w:rPr>
            </w:rPrChange>
          </w:rPr>
          <w:tab/>
        </w:r>
        <w:r w:rsidRPr="001E56C3" w:rsidDel="00C45A85">
          <w:rPr>
            <w:rFonts w:asciiTheme="minorHAnsi" w:hAnsiTheme="minorHAnsi"/>
            <w:color w:val="000000"/>
            <w:sz w:val="24"/>
            <w:szCs w:val="24"/>
            <w:lang w:val="fr-FR"/>
            <w:rPrChange w:id="100" w:author="Xavier Degrieck" w:date="2018-07-19T12:36:00Z">
              <w:rPr>
                <w:rFonts w:asciiTheme="minorHAnsi" w:hAnsiTheme="minorHAnsi"/>
                <w:color w:val="000000"/>
                <w:sz w:val="24"/>
                <w:szCs w:val="24"/>
              </w:rPr>
            </w:rPrChange>
          </w:rPr>
          <w:tab/>
        </w:r>
      </w:del>
      <w:ins w:id="101" w:author="KAREL MARIO" w:date="2018-07-19T11:56:00Z">
        <w:r w:rsidRPr="001E56C3">
          <w:rPr>
            <w:rFonts w:asciiTheme="minorHAnsi" w:hAnsiTheme="minorHAnsi" w:cs="Arial"/>
            <w:color w:val="000000"/>
            <w:sz w:val="24"/>
            <w:szCs w:val="24"/>
            <w:lang w:val="fr-FR"/>
            <w:rPrChange w:id="102" w:author="Xavier Degrieck" w:date="2018-07-19T12:36:00Z">
              <w:rPr>
                <w:rFonts w:asciiTheme="minorHAnsi" w:hAnsiTheme="minorHAnsi" w:cs="Arial"/>
                <w:color w:val="000000"/>
                <w:sz w:val="24"/>
                <w:szCs w:val="24"/>
                <w:lang w:val="nl-BE"/>
              </w:rPr>
            </w:rPrChange>
          </w:rPr>
          <w:t>17/07/2018 – 18/07/2018</w:t>
        </w:r>
      </w:ins>
    </w:p>
    <w:p w14:paraId="15570EA6" w14:textId="77777777" w:rsidR="00C45A85" w:rsidRPr="001E56C3" w:rsidDel="00C45A85" w:rsidRDefault="00C45A85" w:rsidP="00C45A85">
      <w:pPr>
        <w:rPr>
          <w:del w:id="103" w:author="KAREL MARIO" w:date="2018-07-19T11:55:00Z"/>
          <w:rFonts w:asciiTheme="minorHAnsi" w:hAnsiTheme="minorHAnsi" w:cs="Arial"/>
          <w:color w:val="000000"/>
          <w:sz w:val="24"/>
          <w:szCs w:val="24"/>
          <w:lang w:val="fr-FR"/>
          <w:rPrChange w:id="104" w:author="Xavier Degrieck" w:date="2018-07-19T12:36:00Z">
            <w:rPr>
              <w:del w:id="105" w:author="KAREL MARIO" w:date="2018-07-19T11:55:00Z"/>
              <w:rFonts w:asciiTheme="minorHAnsi" w:hAnsiTheme="minorHAnsi" w:cs="Arial"/>
              <w:color w:val="000000"/>
              <w:sz w:val="24"/>
              <w:szCs w:val="24"/>
            </w:rPr>
          </w:rPrChange>
        </w:rPr>
      </w:pPr>
      <w:del w:id="106" w:author="KAREL MARIO" w:date="2018-07-19T11:55:00Z">
        <w:r w:rsidDel="00C45A85">
          <w:rPr>
            <w:noProof/>
            <w:lang w:val="en-GB" w:eastAsia="en-GB"/>
          </w:rPr>
          <w:drawing>
            <wp:anchor distT="0" distB="0" distL="114300" distR="114300" simplePos="0" relativeHeight="251658752" behindDoc="1" locked="0" layoutInCell="1" allowOverlap="1" wp14:anchorId="21677398" wp14:editId="18CA5A80">
              <wp:simplePos x="0" y="0"/>
              <wp:positionH relativeFrom="column">
                <wp:posOffset>4695825</wp:posOffset>
              </wp:positionH>
              <wp:positionV relativeFrom="paragraph">
                <wp:posOffset>267970</wp:posOffset>
              </wp:positionV>
              <wp:extent cx="1165225" cy="1320800"/>
              <wp:effectExtent l="0" t="0" r="0" b="0"/>
              <wp:wrapTight wrapText="bothSides">
                <wp:wrapPolygon edited="0">
                  <wp:start x="0" y="0"/>
                  <wp:lineTo x="0" y="21185"/>
                  <wp:lineTo x="21188" y="21185"/>
                  <wp:lineTo x="211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165225" cy="1320800"/>
                      </a:xfrm>
                      <a:prstGeom prst="rect">
                        <a:avLst/>
                      </a:prstGeom>
                    </pic:spPr>
                  </pic:pic>
                </a:graphicData>
              </a:graphic>
              <wp14:sizeRelH relativeFrom="page">
                <wp14:pctWidth>0</wp14:pctWidth>
              </wp14:sizeRelH>
              <wp14:sizeRelV relativeFrom="page">
                <wp14:pctHeight>0</wp14:pctHeight>
              </wp14:sizeRelV>
            </wp:anchor>
          </w:drawing>
        </w:r>
      </w:del>
      <w:r w:rsidRPr="001E56C3">
        <w:rPr>
          <w:rFonts w:asciiTheme="minorHAnsi" w:hAnsiTheme="minorHAnsi"/>
          <w:color w:val="000000"/>
          <w:sz w:val="24"/>
          <w:szCs w:val="24"/>
          <w:lang w:val="fr-FR"/>
          <w:rPrChange w:id="107" w:author="Xavier Degrieck" w:date="2018-07-19T12:36:00Z">
            <w:rPr>
              <w:rFonts w:asciiTheme="minorHAnsi" w:hAnsiTheme="minorHAnsi"/>
              <w:color w:val="000000"/>
              <w:sz w:val="24"/>
              <w:szCs w:val="24"/>
            </w:rPr>
          </w:rPrChange>
        </w:rPr>
        <w:tab/>
      </w:r>
    </w:p>
    <w:p w14:paraId="47D9C282" w14:textId="77777777" w:rsidR="00C45A85" w:rsidRPr="001E56C3" w:rsidRDefault="00C45A85">
      <w:pPr>
        <w:rPr>
          <w:rFonts w:asciiTheme="minorHAnsi" w:hAnsiTheme="minorHAnsi" w:cs="Arial"/>
          <w:color w:val="000000"/>
          <w:sz w:val="24"/>
          <w:szCs w:val="24"/>
          <w:lang w:val="fr-FR"/>
          <w:rPrChange w:id="108" w:author="Xavier Degrieck" w:date="2018-07-19T12:36:00Z">
            <w:rPr>
              <w:rFonts w:asciiTheme="minorHAnsi" w:hAnsiTheme="minorHAnsi" w:cs="Arial"/>
              <w:color w:val="000000"/>
              <w:sz w:val="24"/>
              <w:szCs w:val="24"/>
            </w:rPr>
          </w:rPrChange>
        </w:rPr>
        <w:pPrChange w:id="109" w:author="KAREL MARIO" w:date="2018-07-19T11:55:00Z">
          <w:pPr>
            <w:autoSpaceDE w:val="0"/>
            <w:autoSpaceDN w:val="0"/>
            <w:adjustRightInd w:val="0"/>
            <w:spacing w:after="0" w:line="240" w:lineRule="auto"/>
            <w:ind w:right="0"/>
          </w:pPr>
        </w:pPrChange>
      </w:pPr>
      <w:del w:id="110" w:author="KAREL MARIO" w:date="2018-07-19T11:55:00Z">
        <w:r w:rsidRPr="001E56C3" w:rsidDel="00C45A85">
          <w:rPr>
            <w:rFonts w:asciiTheme="minorHAnsi" w:hAnsiTheme="minorHAnsi"/>
            <w:color w:val="000000"/>
            <w:sz w:val="24"/>
            <w:szCs w:val="24"/>
            <w:lang w:val="fr-FR"/>
            <w:rPrChange w:id="111" w:author="Xavier Degrieck" w:date="2018-07-19T12:36:00Z">
              <w:rPr>
                <w:rFonts w:asciiTheme="minorHAnsi" w:hAnsiTheme="minorHAnsi"/>
                <w:color w:val="000000"/>
                <w:sz w:val="24"/>
                <w:szCs w:val="24"/>
              </w:rPr>
            </w:rPrChange>
          </w:rPr>
          <w:tab/>
        </w:r>
      </w:del>
    </w:p>
    <w:p w14:paraId="0807C4A7" w14:textId="77777777" w:rsidR="00C45A85" w:rsidRPr="001E56C3" w:rsidRDefault="00C45A85" w:rsidP="00C45A85">
      <w:pPr>
        <w:autoSpaceDE w:val="0"/>
        <w:autoSpaceDN w:val="0"/>
        <w:adjustRightInd w:val="0"/>
        <w:spacing w:after="0" w:line="240" w:lineRule="auto"/>
        <w:ind w:right="0"/>
        <w:rPr>
          <w:rFonts w:asciiTheme="minorHAnsi" w:hAnsiTheme="minorHAnsi" w:cs="Arial"/>
          <w:b/>
          <w:color w:val="000000"/>
          <w:sz w:val="24"/>
          <w:szCs w:val="24"/>
          <w:lang w:val="fr-FR"/>
          <w:rPrChange w:id="112" w:author="Xavier Degrieck" w:date="2018-07-19T12:36:00Z">
            <w:rPr>
              <w:rFonts w:asciiTheme="minorHAnsi" w:hAnsiTheme="minorHAnsi" w:cs="Arial"/>
              <w:b/>
              <w:color w:val="000000"/>
              <w:sz w:val="24"/>
              <w:szCs w:val="24"/>
            </w:rPr>
          </w:rPrChange>
        </w:rPr>
      </w:pPr>
    </w:p>
    <w:p w14:paraId="2D1002D3" w14:textId="77777777" w:rsidR="00C45A85" w:rsidRPr="001E56C3" w:rsidRDefault="00C45A85" w:rsidP="00C45A85">
      <w:pPr>
        <w:autoSpaceDE w:val="0"/>
        <w:autoSpaceDN w:val="0"/>
        <w:adjustRightInd w:val="0"/>
        <w:spacing w:after="0" w:line="240" w:lineRule="auto"/>
        <w:ind w:right="0"/>
        <w:rPr>
          <w:rFonts w:asciiTheme="minorHAnsi" w:hAnsiTheme="minorHAnsi" w:cs="Arial"/>
          <w:b/>
          <w:color w:val="000000"/>
          <w:sz w:val="24"/>
          <w:szCs w:val="24"/>
          <w:lang w:val="fr-FR"/>
          <w:rPrChange w:id="113" w:author="Xavier Degrieck" w:date="2018-07-19T12:36:00Z">
            <w:rPr>
              <w:rFonts w:asciiTheme="minorHAnsi" w:hAnsiTheme="minorHAnsi" w:cs="Arial"/>
              <w:b/>
              <w:color w:val="000000"/>
              <w:sz w:val="24"/>
              <w:szCs w:val="24"/>
            </w:rPr>
          </w:rPrChange>
        </w:rPr>
      </w:pPr>
      <w:r w:rsidRPr="001E56C3">
        <w:rPr>
          <w:rFonts w:asciiTheme="minorHAnsi" w:hAnsiTheme="minorHAnsi"/>
          <w:b/>
          <w:color w:val="000000"/>
          <w:sz w:val="24"/>
          <w:szCs w:val="24"/>
          <w:u w:val="single"/>
          <w:lang w:val="fr-FR"/>
          <w:rPrChange w:id="114" w:author="Xavier Degrieck" w:date="2018-07-19T12:36:00Z">
            <w:rPr>
              <w:rFonts w:asciiTheme="minorHAnsi" w:hAnsiTheme="minorHAnsi"/>
              <w:b/>
              <w:color w:val="000000"/>
              <w:sz w:val="24"/>
              <w:szCs w:val="24"/>
              <w:u w:val="single"/>
            </w:rPr>
          </w:rPrChange>
        </w:rPr>
        <w:t xml:space="preserve">Conseils et informations destinés aux consommateurs </w:t>
      </w:r>
      <w:r w:rsidRPr="001E56C3">
        <w:rPr>
          <w:rFonts w:asciiTheme="minorHAnsi" w:hAnsiTheme="minorHAnsi"/>
          <w:b/>
          <w:color w:val="000000"/>
          <w:sz w:val="24"/>
          <w:szCs w:val="24"/>
          <w:lang w:val="fr-FR"/>
          <w:rPrChange w:id="115" w:author="Xavier Degrieck" w:date="2018-07-19T12:36:00Z">
            <w:rPr>
              <w:rFonts w:asciiTheme="minorHAnsi" w:hAnsiTheme="minorHAnsi"/>
              <w:b/>
              <w:color w:val="000000"/>
              <w:sz w:val="24"/>
              <w:szCs w:val="24"/>
            </w:rPr>
          </w:rPrChange>
        </w:rPr>
        <w:t>:</w:t>
      </w:r>
      <w:ins w:id="116" w:author="KAREL MARIO" w:date="2018-07-19T11:55:00Z">
        <w:r w:rsidRPr="001E56C3">
          <w:rPr>
            <w:noProof/>
            <w:lang w:val="fr-FR"/>
            <w:rPrChange w:id="117" w:author="Xavier Degrieck" w:date="2018-07-19T12:36:00Z">
              <w:rPr>
                <w:noProof/>
              </w:rPr>
            </w:rPrChange>
          </w:rPr>
          <w:t xml:space="preserve"> </w:t>
        </w:r>
      </w:ins>
    </w:p>
    <w:p w14:paraId="5A492F6B" w14:textId="77777777" w:rsidR="00C45A85" w:rsidRPr="001E56C3" w:rsidRDefault="00C45A85" w:rsidP="00C45A85">
      <w:pPr>
        <w:autoSpaceDE w:val="0"/>
        <w:autoSpaceDN w:val="0"/>
        <w:adjustRightInd w:val="0"/>
        <w:spacing w:after="0" w:line="240" w:lineRule="auto"/>
        <w:ind w:right="0"/>
        <w:rPr>
          <w:rFonts w:asciiTheme="minorHAnsi" w:hAnsiTheme="minorHAnsi" w:cs="Arial"/>
          <w:b/>
          <w:color w:val="000000"/>
          <w:sz w:val="24"/>
          <w:szCs w:val="24"/>
          <w:lang w:val="fr-FR"/>
          <w:rPrChange w:id="118" w:author="Xavier Degrieck" w:date="2018-07-19T12:36:00Z">
            <w:rPr>
              <w:rFonts w:asciiTheme="minorHAnsi" w:hAnsiTheme="minorHAnsi" w:cs="Arial"/>
              <w:b/>
              <w:color w:val="000000"/>
              <w:sz w:val="24"/>
              <w:szCs w:val="24"/>
            </w:rPr>
          </w:rPrChange>
        </w:rPr>
      </w:pPr>
      <w:r w:rsidRPr="001E56C3">
        <w:rPr>
          <w:rFonts w:asciiTheme="minorHAnsi" w:hAnsiTheme="minorHAnsi"/>
          <w:b/>
          <w:color w:val="000000"/>
          <w:sz w:val="24"/>
          <w:szCs w:val="24"/>
          <w:lang w:val="fr-FR"/>
          <w:rPrChange w:id="119" w:author="Xavier Degrieck" w:date="2018-07-19T12:36:00Z">
            <w:rPr>
              <w:rFonts w:asciiTheme="minorHAnsi" w:hAnsiTheme="minorHAnsi"/>
              <w:b/>
              <w:color w:val="000000"/>
              <w:sz w:val="24"/>
              <w:szCs w:val="24"/>
            </w:rPr>
          </w:rPrChange>
        </w:rPr>
        <w:t>Que faire si vous avez déjà acheté le produit ?</w:t>
      </w:r>
    </w:p>
    <w:p w14:paraId="44AD02BF" w14:textId="77777777" w:rsidR="00C45A85" w:rsidRPr="001E56C3" w:rsidRDefault="00C45A85" w:rsidP="00C45A85">
      <w:pPr>
        <w:autoSpaceDE w:val="0"/>
        <w:autoSpaceDN w:val="0"/>
        <w:adjustRightInd w:val="0"/>
        <w:spacing w:after="0" w:line="240" w:lineRule="auto"/>
        <w:ind w:right="0"/>
        <w:rPr>
          <w:rFonts w:asciiTheme="minorHAnsi" w:hAnsiTheme="minorHAnsi" w:cs="Arial"/>
          <w:color w:val="000000"/>
          <w:sz w:val="24"/>
          <w:szCs w:val="24"/>
          <w:lang w:val="fr-FR"/>
          <w:rPrChange w:id="120" w:author="Xavier Degrieck" w:date="2018-07-19T12:36:00Z">
            <w:rPr>
              <w:rFonts w:asciiTheme="minorHAnsi" w:hAnsiTheme="minorHAnsi" w:cs="Arial"/>
              <w:color w:val="000000"/>
              <w:sz w:val="24"/>
              <w:szCs w:val="24"/>
            </w:rPr>
          </w:rPrChange>
        </w:rPr>
      </w:pPr>
      <w:r w:rsidRPr="001E56C3">
        <w:rPr>
          <w:rFonts w:asciiTheme="minorHAnsi" w:hAnsiTheme="minorHAnsi"/>
          <w:color w:val="000000"/>
          <w:sz w:val="24"/>
          <w:szCs w:val="24"/>
          <w:lang w:val="fr-FR"/>
          <w:rPrChange w:id="121" w:author="Xavier Degrieck" w:date="2018-07-19T12:36:00Z">
            <w:rPr>
              <w:rFonts w:asciiTheme="minorHAnsi" w:hAnsiTheme="minorHAnsi"/>
              <w:color w:val="000000"/>
              <w:sz w:val="24"/>
              <w:szCs w:val="24"/>
            </w:rPr>
          </w:rPrChange>
        </w:rPr>
        <w:t xml:space="preserve">Ne consommez pas le produit au-delà du </w:t>
      </w:r>
      <w:commentRangeStart w:id="122"/>
      <w:del w:id="123" w:author="KAREL MARIO" w:date="2018-07-19T11:56:00Z">
        <w:r w:rsidRPr="001E56C3" w:rsidDel="00C45A85">
          <w:rPr>
            <w:rFonts w:asciiTheme="minorHAnsi" w:hAnsiTheme="minorHAnsi"/>
            <w:color w:val="000000"/>
            <w:sz w:val="24"/>
            <w:szCs w:val="24"/>
            <w:highlight w:val="yellow"/>
            <w:lang w:val="fr-FR"/>
            <w:rPrChange w:id="124" w:author="Xavier Degrieck" w:date="2018-07-19T12:36:00Z">
              <w:rPr>
                <w:rFonts w:asciiTheme="minorHAnsi" w:hAnsiTheme="minorHAnsi"/>
                <w:color w:val="000000"/>
                <w:sz w:val="24"/>
                <w:szCs w:val="24"/>
                <w:highlight w:val="yellow"/>
              </w:rPr>
            </w:rPrChange>
          </w:rPr>
          <w:delText>XXXX</w:delText>
        </w:r>
        <w:commentRangeEnd w:id="122"/>
        <w:r w:rsidDel="00C45A85">
          <w:rPr>
            <w:rStyle w:val="CommentReference"/>
          </w:rPr>
          <w:commentReference w:id="122"/>
        </w:r>
        <w:r w:rsidRPr="001E56C3" w:rsidDel="00C45A85">
          <w:rPr>
            <w:rFonts w:asciiTheme="minorHAnsi" w:hAnsiTheme="minorHAnsi"/>
            <w:color w:val="000000"/>
            <w:sz w:val="24"/>
            <w:szCs w:val="24"/>
            <w:lang w:val="fr-FR"/>
            <w:rPrChange w:id="125" w:author="Xavier Degrieck" w:date="2018-07-19T12:36:00Z">
              <w:rPr>
                <w:rFonts w:asciiTheme="minorHAnsi" w:hAnsiTheme="minorHAnsi"/>
                <w:color w:val="000000"/>
                <w:sz w:val="24"/>
                <w:szCs w:val="24"/>
              </w:rPr>
            </w:rPrChange>
          </w:rPr>
          <w:delText>.</w:delText>
        </w:r>
      </w:del>
      <w:ins w:id="126" w:author="KAREL MARIO" w:date="2018-07-19T11:56:00Z">
        <w:r w:rsidRPr="001E56C3">
          <w:rPr>
            <w:rFonts w:asciiTheme="minorHAnsi" w:hAnsiTheme="minorHAnsi"/>
            <w:color w:val="000000"/>
            <w:sz w:val="24"/>
            <w:szCs w:val="24"/>
            <w:lang w:val="fr-FR"/>
            <w:rPrChange w:id="127" w:author="Xavier Degrieck" w:date="2018-07-19T12:36:00Z">
              <w:rPr>
                <w:rFonts w:asciiTheme="minorHAnsi" w:hAnsiTheme="minorHAnsi"/>
                <w:color w:val="000000"/>
                <w:sz w:val="24"/>
                <w:szCs w:val="24"/>
              </w:rPr>
            </w:rPrChange>
          </w:rPr>
          <w:t xml:space="preserve">24/07 2018. </w:t>
        </w:r>
      </w:ins>
      <w:r w:rsidRPr="001E56C3">
        <w:rPr>
          <w:rFonts w:asciiTheme="minorHAnsi" w:hAnsiTheme="minorHAnsi"/>
          <w:color w:val="000000"/>
          <w:sz w:val="24"/>
          <w:szCs w:val="24"/>
          <w:lang w:val="fr-FR"/>
          <w:rPrChange w:id="128" w:author="Xavier Degrieck" w:date="2018-07-19T12:36:00Z">
            <w:rPr>
              <w:rFonts w:asciiTheme="minorHAnsi" w:hAnsiTheme="minorHAnsi"/>
              <w:color w:val="000000"/>
              <w:sz w:val="24"/>
              <w:szCs w:val="24"/>
            </w:rPr>
          </w:rPrChange>
        </w:rPr>
        <w:t xml:space="preserve"> </w:t>
      </w:r>
    </w:p>
    <w:p w14:paraId="3C4F4249" w14:textId="77777777" w:rsidR="00C45A85" w:rsidRPr="001E56C3" w:rsidRDefault="00C45A85" w:rsidP="00C45A85">
      <w:pPr>
        <w:autoSpaceDE w:val="0"/>
        <w:autoSpaceDN w:val="0"/>
        <w:adjustRightInd w:val="0"/>
        <w:spacing w:after="0" w:line="240" w:lineRule="auto"/>
        <w:ind w:right="0"/>
        <w:rPr>
          <w:rFonts w:asciiTheme="minorHAnsi" w:hAnsiTheme="minorHAnsi" w:cs="Arial"/>
          <w:b/>
          <w:color w:val="000000"/>
          <w:sz w:val="24"/>
          <w:szCs w:val="24"/>
          <w:lang w:val="fr-FR"/>
          <w:rPrChange w:id="129" w:author="Xavier Degrieck" w:date="2018-07-19T12:36:00Z">
            <w:rPr>
              <w:rFonts w:asciiTheme="minorHAnsi" w:hAnsiTheme="minorHAnsi" w:cs="Arial"/>
              <w:b/>
              <w:color w:val="000000"/>
              <w:sz w:val="24"/>
              <w:szCs w:val="24"/>
            </w:rPr>
          </w:rPrChange>
        </w:rPr>
      </w:pPr>
    </w:p>
    <w:p w14:paraId="47AECFBF" w14:textId="77777777" w:rsidR="00C45A85" w:rsidRPr="001E56C3" w:rsidRDefault="00C45A85" w:rsidP="00C45A85">
      <w:pPr>
        <w:autoSpaceDE w:val="0"/>
        <w:autoSpaceDN w:val="0"/>
        <w:adjustRightInd w:val="0"/>
        <w:spacing w:after="0" w:line="240" w:lineRule="auto"/>
        <w:ind w:right="0"/>
        <w:rPr>
          <w:rFonts w:asciiTheme="minorHAnsi" w:hAnsiTheme="minorHAnsi" w:cs="Arial"/>
          <w:b/>
          <w:bCs/>
          <w:color w:val="000000"/>
          <w:sz w:val="24"/>
          <w:szCs w:val="24"/>
          <w:lang w:val="fr-FR"/>
          <w:rPrChange w:id="130" w:author="Xavier Degrieck" w:date="2018-07-19T12:36:00Z">
            <w:rPr>
              <w:rFonts w:asciiTheme="minorHAnsi" w:hAnsiTheme="minorHAnsi" w:cs="Arial"/>
              <w:b/>
              <w:bCs/>
              <w:color w:val="000000"/>
              <w:sz w:val="24"/>
              <w:szCs w:val="24"/>
            </w:rPr>
          </w:rPrChange>
        </w:rPr>
      </w:pPr>
    </w:p>
    <w:p w14:paraId="1864BB70" w14:textId="77777777" w:rsidR="00C45A85" w:rsidRPr="001E56C3" w:rsidRDefault="00C45A85" w:rsidP="00C45A85">
      <w:pPr>
        <w:autoSpaceDE w:val="0"/>
        <w:autoSpaceDN w:val="0"/>
        <w:adjustRightInd w:val="0"/>
        <w:spacing w:after="0" w:line="240" w:lineRule="auto"/>
        <w:ind w:right="0"/>
        <w:rPr>
          <w:rFonts w:asciiTheme="minorHAnsi" w:hAnsiTheme="minorHAnsi" w:cs="Arial"/>
          <w:b/>
          <w:bCs/>
          <w:color w:val="000000"/>
          <w:sz w:val="24"/>
          <w:szCs w:val="24"/>
          <w:lang w:val="fr-FR"/>
          <w:rPrChange w:id="131" w:author="Xavier Degrieck" w:date="2018-07-19T12:36:00Z">
            <w:rPr>
              <w:rFonts w:asciiTheme="minorHAnsi" w:hAnsiTheme="minorHAnsi" w:cs="Arial"/>
              <w:b/>
              <w:bCs/>
              <w:color w:val="000000"/>
              <w:sz w:val="24"/>
              <w:szCs w:val="24"/>
            </w:rPr>
          </w:rPrChange>
        </w:rPr>
      </w:pPr>
      <w:r w:rsidRPr="001E56C3">
        <w:rPr>
          <w:rFonts w:asciiTheme="minorHAnsi" w:hAnsiTheme="minorHAnsi"/>
          <w:b/>
          <w:bCs/>
          <w:color w:val="000000"/>
          <w:sz w:val="24"/>
          <w:szCs w:val="24"/>
          <w:lang w:val="fr-FR"/>
          <w:rPrChange w:id="132" w:author="Xavier Degrieck" w:date="2018-07-19T12:36:00Z">
            <w:rPr>
              <w:rFonts w:asciiTheme="minorHAnsi" w:hAnsiTheme="minorHAnsi"/>
              <w:b/>
              <w:bCs/>
              <w:color w:val="000000"/>
              <w:sz w:val="24"/>
              <w:szCs w:val="24"/>
            </w:rPr>
          </w:rPrChange>
        </w:rPr>
        <w:t xml:space="preserve">Pour de plus amples informations, les clients peuvent s'adresser à notre service Clients au numéro gratuit 0800/95 713 </w:t>
      </w:r>
      <w:del w:id="133" w:author="KAREL MARIO" w:date="2018-07-19T11:57:00Z">
        <w:r w:rsidRPr="001E56C3" w:rsidDel="00C45A85">
          <w:rPr>
            <w:rFonts w:asciiTheme="minorHAnsi" w:hAnsiTheme="minorHAnsi"/>
            <w:b/>
            <w:bCs/>
            <w:color w:val="000000"/>
            <w:sz w:val="24"/>
            <w:szCs w:val="24"/>
            <w:lang w:val="fr-FR"/>
            <w:rPrChange w:id="134" w:author="Xavier Degrieck" w:date="2018-07-19T12:36:00Z">
              <w:rPr>
                <w:rFonts w:asciiTheme="minorHAnsi" w:hAnsiTheme="minorHAnsi"/>
                <w:b/>
                <w:bCs/>
                <w:color w:val="000000"/>
                <w:sz w:val="24"/>
                <w:szCs w:val="24"/>
              </w:rPr>
            </w:rPrChange>
          </w:rPr>
          <w:delText>ou via mail : XXXX</w:delText>
        </w:r>
      </w:del>
    </w:p>
    <w:p w14:paraId="6B77847D" w14:textId="77777777" w:rsidR="00C45A85" w:rsidRPr="001E56C3" w:rsidDel="00C45A85" w:rsidRDefault="00C45A85" w:rsidP="00C45A85">
      <w:pPr>
        <w:autoSpaceDE w:val="0"/>
        <w:autoSpaceDN w:val="0"/>
        <w:adjustRightInd w:val="0"/>
        <w:spacing w:after="0" w:line="240" w:lineRule="auto"/>
        <w:ind w:right="0"/>
        <w:rPr>
          <w:del w:id="135" w:author="KAREL MARIO" w:date="2018-07-19T11:57:00Z"/>
          <w:rFonts w:asciiTheme="minorHAnsi" w:hAnsiTheme="minorHAnsi" w:cs="Arial"/>
          <w:color w:val="000000"/>
          <w:sz w:val="24"/>
          <w:szCs w:val="24"/>
          <w:lang w:val="fr-FR"/>
          <w:rPrChange w:id="136" w:author="Xavier Degrieck" w:date="2018-07-19T12:36:00Z">
            <w:rPr>
              <w:del w:id="137" w:author="KAREL MARIO" w:date="2018-07-19T11:57:00Z"/>
              <w:rFonts w:asciiTheme="minorHAnsi" w:hAnsiTheme="minorHAnsi" w:cs="Arial"/>
              <w:color w:val="000000"/>
              <w:sz w:val="24"/>
              <w:szCs w:val="24"/>
            </w:rPr>
          </w:rPrChange>
        </w:rPr>
      </w:pPr>
    </w:p>
    <w:p w14:paraId="63229037" w14:textId="77777777" w:rsidR="00C45A85" w:rsidRPr="001E56C3" w:rsidDel="00C45A85" w:rsidRDefault="00C45A85" w:rsidP="00C45A85">
      <w:pPr>
        <w:autoSpaceDE w:val="0"/>
        <w:autoSpaceDN w:val="0"/>
        <w:adjustRightInd w:val="0"/>
        <w:spacing w:after="0" w:line="240" w:lineRule="auto"/>
        <w:ind w:right="0"/>
        <w:rPr>
          <w:del w:id="138" w:author="KAREL MARIO" w:date="2018-07-19T11:57:00Z"/>
          <w:rFonts w:asciiTheme="minorHAnsi" w:hAnsiTheme="minorHAnsi" w:cs="Arial"/>
          <w:b/>
          <w:bCs/>
          <w:color w:val="000000"/>
          <w:sz w:val="24"/>
          <w:szCs w:val="24"/>
          <w:u w:val="single"/>
          <w:lang w:val="fr-FR"/>
          <w:rPrChange w:id="139" w:author="Xavier Degrieck" w:date="2018-07-19T12:36:00Z">
            <w:rPr>
              <w:del w:id="140" w:author="KAREL MARIO" w:date="2018-07-19T11:57:00Z"/>
              <w:rFonts w:asciiTheme="minorHAnsi" w:hAnsiTheme="minorHAnsi" w:cs="Arial"/>
              <w:b/>
              <w:bCs/>
              <w:color w:val="000000"/>
              <w:sz w:val="24"/>
              <w:szCs w:val="24"/>
              <w:u w:val="single"/>
            </w:rPr>
          </w:rPrChange>
        </w:rPr>
      </w:pPr>
    </w:p>
    <w:p w14:paraId="400381E5" w14:textId="77777777" w:rsidR="00C45A85" w:rsidRPr="001E56C3" w:rsidRDefault="00C45A85" w:rsidP="00C45A85">
      <w:pPr>
        <w:autoSpaceDE w:val="0"/>
        <w:autoSpaceDN w:val="0"/>
        <w:adjustRightInd w:val="0"/>
        <w:spacing w:after="0" w:line="240" w:lineRule="auto"/>
        <w:ind w:right="0"/>
        <w:rPr>
          <w:rFonts w:asciiTheme="minorHAnsi" w:hAnsiTheme="minorHAnsi" w:cs="Arial"/>
          <w:b/>
          <w:bCs/>
          <w:color w:val="000000"/>
          <w:sz w:val="24"/>
          <w:szCs w:val="24"/>
          <w:u w:val="single"/>
          <w:lang w:val="fr-FR"/>
          <w:rPrChange w:id="141" w:author="Xavier Degrieck" w:date="2018-07-19T12:36:00Z">
            <w:rPr>
              <w:rFonts w:asciiTheme="minorHAnsi" w:hAnsiTheme="minorHAnsi" w:cs="Arial"/>
              <w:b/>
              <w:bCs/>
              <w:color w:val="000000"/>
              <w:sz w:val="24"/>
              <w:szCs w:val="24"/>
              <w:u w:val="single"/>
            </w:rPr>
          </w:rPrChange>
        </w:rPr>
      </w:pPr>
    </w:p>
    <w:p w14:paraId="619B07F4" w14:textId="77777777" w:rsidR="00C45A85" w:rsidRPr="001E56C3" w:rsidRDefault="00C45A85" w:rsidP="00C45A85">
      <w:pPr>
        <w:autoSpaceDE w:val="0"/>
        <w:autoSpaceDN w:val="0"/>
        <w:adjustRightInd w:val="0"/>
        <w:spacing w:after="0" w:line="240" w:lineRule="auto"/>
        <w:ind w:right="0"/>
        <w:rPr>
          <w:rFonts w:asciiTheme="minorHAnsi" w:hAnsiTheme="minorHAnsi" w:cs="Arial"/>
          <w:b/>
          <w:bCs/>
          <w:color w:val="000000"/>
          <w:sz w:val="24"/>
          <w:szCs w:val="24"/>
          <w:u w:val="single"/>
          <w:lang w:val="fr-FR"/>
          <w:rPrChange w:id="142" w:author="Xavier Degrieck" w:date="2018-07-19T12:36:00Z">
            <w:rPr>
              <w:rFonts w:asciiTheme="minorHAnsi" w:hAnsiTheme="minorHAnsi" w:cs="Arial"/>
              <w:b/>
              <w:bCs/>
              <w:color w:val="000000"/>
              <w:sz w:val="24"/>
              <w:szCs w:val="24"/>
              <w:u w:val="single"/>
            </w:rPr>
          </w:rPrChange>
        </w:rPr>
      </w:pPr>
      <w:r w:rsidRPr="001E56C3">
        <w:rPr>
          <w:rFonts w:asciiTheme="minorHAnsi" w:hAnsiTheme="minorHAnsi"/>
          <w:b/>
          <w:bCs/>
          <w:color w:val="000000"/>
          <w:sz w:val="24"/>
          <w:szCs w:val="24"/>
          <w:u w:val="single"/>
          <w:lang w:val="fr-FR"/>
          <w:rPrChange w:id="143" w:author="Xavier Degrieck" w:date="2018-07-19T12:36:00Z">
            <w:rPr>
              <w:rFonts w:asciiTheme="minorHAnsi" w:hAnsiTheme="minorHAnsi"/>
              <w:b/>
              <w:bCs/>
              <w:color w:val="000000"/>
              <w:sz w:val="24"/>
              <w:szCs w:val="24"/>
              <w:u w:val="single"/>
            </w:rPr>
          </w:rPrChange>
        </w:rPr>
        <w:t>Informations de presse</w:t>
      </w:r>
    </w:p>
    <w:p w14:paraId="138D0CB6" w14:textId="77777777" w:rsidR="00C45A85" w:rsidRPr="001E56C3" w:rsidRDefault="00C45A85" w:rsidP="00C45A85">
      <w:pPr>
        <w:pStyle w:val="Header"/>
        <w:tabs>
          <w:tab w:val="left" w:pos="4950"/>
          <w:tab w:val="left" w:pos="7200"/>
          <w:tab w:val="left" w:pos="10765"/>
        </w:tabs>
        <w:ind w:left="0" w:right="1126"/>
        <w:jc w:val="both"/>
        <w:rPr>
          <w:rFonts w:asciiTheme="minorHAnsi" w:hAnsiTheme="minorHAnsi" w:cs="Arial"/>
          <w:color w:val="000000" w:themeColor="text1" w:themeShade="80"/>
          <w:sz w:val="24"/>
          <w:szCs w:val="24"/>
          <w:lang w:val="fr-FR"/>
          <w:rPrChange w:id="144" w:author="Xavier Degrieck" w:date="2018-07-19T12:36:00Z">
            <w:rPr>
              <w:rFonts w:asciiTheme="minorHAnsi" w:hAnsiTheme="minorHAnsi" w:cs="Arial"/>
              <w:color w:val="000000" w:themeColor="text1" w:themeShade="80"/>
              <w:sz w:val="24"/>
              <w:szCs w:val="24"/>
            </w:rPr>
          </w:rPrChange>
        </w:rPr>
      </w:pPr>
      <w:r w:rsidRPr="001E56C3">
        <w:rPr>
          <w:rFonts w:asciiTheme="minorHAnsi" w:hAnsiTheme="minorHAnsi"/>
          <w:color w:val="000000" w:themeColor="text1" w:themeShade="80"/>
          <w:sz w:val="24"/>
          <w:szCs w:val="24"/>
          <w:lang w:val="fr-FR"/>
          <w:rPrChange w:id="145" w:author="Xavier Degrieck" w:date="2018-07-19T12:36:00Z">
            <w:rPr>
              <w:rFonts w:asciiTheme="minorHAnsi" w:hAnsiTheme="minorHAnsi"/>
              <w:color w:val="000000" w:themeColor="text1" w:themeShade="80"/>
              <w:sz w:val="24"/>
              <w:szCs w:val="24"/>
            </w:rPr>
          </w:rPrChange>
        </w:rPr>
        <w:t>Roel Dekelver – External communications Manager Delhaize Belgique</w:t>
      </w:r>
    </w:p>
    <w:p w14:paraId="252D5944" w14:textId="77777777" w:rsidR="00C45A85" w:rsidRPr="007A0C61" w:rsidRDefault="00C45A85" w:rsidP="00C45A85">
      <w:pPr>
        <w:pStyle w:val="Header"/>
        <w:tabs>
          <w:tab w:val="left" w:pos="4950"/>
          <w:tab w:val="left" w:pos="7200"/>
          <w:tab w:val="left" w:pos="10765"/>
        </w:tabs>
        <w:ind w:left="0" w:right="1126"/>
        <w:jc w:val="both"/>
        <w:rPr>
          <w:rFonts w:asciiTheme="minorHAnsi" w:hAnsiTheme="minorHAnsi"/>
          <w:sz w:val="24"/>
          <w:szCs w:val="24"/>
          <w:lang w:val="de-DE"/>
        </w:rPr>
      </w:pPr>
      <w:r w:rsidRPr="001E56C3">
        <w:rPr>
          <w:rFonts w:asciiTheme="minorHAnsi" w:hAnsiTheme="minorHAnsi"/>
          <w:color w:val="000000" w:themeColor="text1" w:themeShade="80"/>
          <w:sz w:val="24"/>
          <w:szCs w:val="24"/>
          <w:lang w:val="fr-FR"/>
          <w:rPrChange w:id="146" w:author="Xavier Degrieck" w:date="2018-07-19T12:36:00Z">
            <w:rPr>
              <w:rFonts w:asciiTheme="minorHAnsi" w:hAnsiTheme="minorHAnsi"/>
              <w:color w:val="000000" w:themeColor="text1" w:themeShade="80"/>
              <w:sz w:val="24"/>
              <w:szCs w:val="24"/>
            </w:rPr>
          </w:rPrChange>
        </w:rPr>
        <w:t xml:space="preserve">Tél. : +32 (0)2 412 84 51 – E-mail : </w:t>
      </w:r>
      <w:r w:rsidR="001E56C3">
        <w:fldChar w:fldCharType="begin"/>
      </w:r>
      <w:r w:rsidR="001E56C3" w:rsidRPr="001E56C3">
        <w:rPr>
          <w:lang w:val="fr-FR"/>
          <w:rPrChange w:id="147" w:author="Xavier Degrieck" w:date="2018-07-19T12:36:00Z">
            <w:rPr/>
          </w:rPrChange>
        </w:rPr>
        <w:instrText xml:space="preserve"> HYPERLINK "mailto:rdekelver@delhaize.be" </w:instrText>
      </w:r>
      <w:r w:rsidR="001E56C3">
        <w:fldChar w:fldCharType="separate"/>
      </w:r>
      <w:r w:rsidRPr="001E56C3">
        <w:rPr>
          <w:rStyle w:val="Hyperlink"/>
          <w:rFonts w:asciiTheme="minorHAnsi" w:hAnsiTheme="minorHAnsi"/>
          <w:sz w:val="24"/>
          <w:szCs w:val="24"/>
          <w:lang w:val="fr-FR"/>
          <w:rPrChange w:id="148" w:author="Xavier Degrieck" w:date="2018-07-19T12:36:00Z">
            <w:rPr>
              <w:rStyle w:val="Hyperlink"/>
              <w:rFonts w:asciiTheme="minorHAnsi" w:hAnsiTheme="minorHAnsi"/>
              <w:sz w:val="24"/>
              <w:szCs w:val="24"/>
            </w:rPr>
          </w:rPrChange>
        </w:rPr>
        <w:t>rdekelver@delhaize.be</w:t>
      </w:r>
      <w:r w:rsidR="001E56C3">
        <w:rPr>
          <w:rStyle w:val="Hyperlink"/>
          <w:rFonts w:asciiTheme="minorHAnsi" w:hAnsiTheme="minorHAnsi"/>
          <w:sz w:val="24"/>
          <w:szCs w:val="24"/>
        </w:rPr>
        <w:fldChar w:fldCharType="end"/>
      </w:r>
    </w:p>
    <w:p w14:paraId="57C6538D" w14:textId="77777777" w:rsidR="00C92242" w:rsidRPr="007A0C61" w:rsidRDefault="00C92242" w:rsidP="003C369C">
      <w:pPr>
        <w:autoSpaceDE w:val="0"/>
        <w:autoSpaceDN w:val="0"/>
        <w:adjustRightInd w:val="0"/>
        <w:spacing w:after="0" w:line="240" w:lineRule="auto"/>
        <w:ind w:right="0"/>
        <w:rPr>
          <w:rFonts w:asciiTheme="minorHAnsi" w:hAnsiTheme="minorHAnsi"/>
          <w:sz w:val="24"/>
          <w:szCs w:val="24"/>
          <w:lang w:val="de-DE"/>
        </w:rPr>
      </w:pPr>
    </w:p>
    <w:sectPr w:rsidR="00C92242" w:rsidRPr="007A0C61" w:rsidSect="001871CD">
      <w:headerReference w:type="default" r:id="rId16"/>
      <w:footerReference w:type="default" r:id="rId17"/>
      <w:pgSz w:w="11901" w:h="16840"/>
      <w:pgMar w:top="1440" w:right="1440" w:bottom="1440" w:left="1440" w:header="284" w:footer="58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2" w:author="cgo" w:date="2018-01-31T11:38:00Z" w:initials="cgo">
    <w:p w14:paraId="4E0E00D3" w14:textId="77777777" w:rsidR="00C45A85" w:rsidRPr="001E56C3" w:rsidRDefault="00C45A85" w:rsidP="00C45A85">
      <w:pPr>
        <w:pStyle w:val="CommentText"/>
        <w:rPr>
          <w:lang w:val="fr-FR"/>
        </w:rPr>
      </w:pPr>
      <w:r>
        <w:rPr>
          <w:rStyle w:val="CommentReference"/>
        </w:rPr>
        <w:annotationRef/>
      </w:r>
      <w:r w:rsidRPr="001E56C3">
        <w:rPr>
          <w:lang w:val="fr-FR"/>
        </w:rPr>
        <w:t>Attention, une date est mentionnée dans la version NL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0E00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0E00D3" w16cid:durableId="1EFAF8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5D2E9" w14:textId="77777777" w:rsidR="00956022" w:rsidRDefault="00956022" w:rsidP="005346D9">
      <w:pPr>
        <w:spacing w:after="0" w:line="240" w:lineRule="auto"/>
      </w:pPr>
      <w:r>
        <w:separator/>
      </w:r>
    </w:p>
  </w:endnote>
  <w:endnote w:type="continuationSeparator" w:id="0">
    <w:p w14:paraId="52FF8F57" w14:textId="77777777" w:rsidR="00956022" w:rsidRDefault="00956022" w:rsidP="00534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 Franklin Gothic Heavy">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373A0" w14:textId="77777777" w:rsidR="000E30D9" w:rsidRDefault="002A0186" w:rsidP="00025615">
    <w:pPr>
      <w:pStyle w:val="Footer"/>
      <w:jc w:val="right"/>
    </w:pPr>
    <w:r>
      <w:rPr>
        <w:noProof/>
        <w:lang w:val="en-GB" w:eastAsia="en-GB"/>
      </w:rPr>
      <mc:AlternateContent>
        <mc:Choice Requires="wps">
          <w:drawing>
            <wp:anchor distT="0" distB="0" distL="114300" distR="114300" simplePos="0" relativeHeight="251660288" behindDoc="0" locked="0" layoutInCell="1" allowOverlap="1" wp14:anchorId="72090522" wp14:editId="5F16D94B">
              <wp:simplePos x="0" y="0"/>
              <wp:positionH relativeFrom="column">
                <wp:posOffset>0</wp:posOffset>
              </wp:positionH>
              <wp:positionV relativeFrom="paragraph">
                <wp:posOffset>158115</wp:posOffset>
              </wp:positionV>
              <wp:extent cx="685800" cy="2717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32F0A" w14:textId="0A223B14" w:rsidR="000E30D9" w:rsidRDefault="00B710D9">
                          <w:r>
                            <w:rPr>
                              <w:rStyle w:val="PageNumber"/>
                            </w:rPr>
                            <w:fldChar w:fldCharType="begin"/>
                          </w:r>
                          <w:r w:rsidR="000E30D9">
                            <w:rPr>
                              <w:rStyle w:val="PageNumber"/>
                            </w:rPr>
                            <w:instrText xml:space="preserve"> PAGE </w:instrText>
                          </w:r>
                          <w:r>
                            <w:rPr>
                              <w:rStyle w:val="PageNumber"/>
                            </w:rPr>
                            <w:fldChar w:fldCharType="separate"/>
                          </w:r>
                          <w:r w:rsidR="001E56C3">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90522" id="_x0000_t202" coordsize="21600,21600" o:spt="202" path="m,l,21600r21600,l21600,xe">
              <v:stroke joinstyle="miter"/>
              <v:path gradientshapeok="t" o:connecttype="rect"/>
            </v:shapetype>
            <v:shape id="Text Box 2" o:spid="_x0000_s1027" type="#_x0000_t202" style="position:absolute;left:0;text-align:left;margin-left:0;margin-top:12.45pt;width:54pt;height:2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M7BsgIAAK8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" filled="f" stroked="f">
              <v:textbox inset="0,0,0,0">
                <w:txbxContent>
                  <w:p w14:paraId="2B032F0A" w14:textId="0A223B14" w:rsidR="000E30D9" w:rsidRDefault="00B710D9">
                    <w:r>
                      <w:rPr>
                        <w:rStyle w:val="PageNumber"/>
                      </w:rPr>
                      <w:fldChar w:fldCharType="begin"/>
                    </w:r>
                    <w:r w:rsidR="000E30D9">
                      <w:rPr>
                        <w:rStyle w:val="PageNumber"/>
                      </w:rPr>
                      <w:instrText xml:space="preserve"> PAGE </w:instrText>
                    </w:r>
                    <w:r>
                      <w:rPr>
                        <w:rStyle w:val="PageNumber"/>
                      </w:rPr>
                      <w:fldChar w:fldCharType="separate"/>
                    </w:r>
                    <w:r w:rsidR="001E56C3">
                      <w:rPr>
                        <w:rStyle w:val="PageNumber"/>
                        <w:noProof/>
                      </w:rPr>
                      <w:t>1</w:t>
                    </w:r>
                    <w:r>
                      <w:rPr>
                        <w:rStyle w:val="PageNumb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52505" w14:textId="77777777" w:rsidR="00956022" w:rsidRDefault="00956022" w:rsidP="005346D9">
      <w:pPr>
        <w:spacing w:after="0" w:line="240" w:lineRule="auto"/>
      </w:pPr>
      <w:r>
        <w:separator/>
      </w:r>
    </w:p>
  </w:footnote>
  <w:footnote w:type="continuationSeparator" w:id="0">
    <w:p w14:paraId="2DB45F69" w14:textId="77777777" w:rsidR="00956022" w:rsidRDefault="00956022" w:rsidP="00534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CAA8E" w14:textId="77777777" w:rsidR="000E30D9" w:rsidRDefault="002A0186" w:rsidP="00025615">
    <w:pPr>
      <w:pStyle w:val="Header"/>
      <w:ind w:left="-567" w:right="-257"/>
      <w:jc w:val="right"/>
    </w:pPr>
    <w:r>
      <w:rPr>
        <w:noProof/>
        <w:lang w:val="en-GB" w:eastAsia="en-GB"/>
      </w:rPr>
      <mc:AlternateContent>
        <mc:Choice Requires="wps">
          <w:drawing>
            <wp:anchor distT="0" distB="0" distL="114300" distR="114300" simplePos="0" relativeHeight="251658240" behindDoc="0" locked="0" layoutInCell="1" allowOverlap="1" wp14:anchorId="77EA9625" wp14:editId="7D8F0EA9">
              <wp:simplePos x="0" y="0"/>
              <wp:positionH relativeFrom="column">
                <wp:posOffset>590550</wp:posOffset>
              </wp:positionH>
              <wp:positionV relativeFrom="paragraph">
                <wp:posOffset>82550</wp:posOffset>
              </wp:positionV>
              <wp:extent cx="5530850" cy="368300"/>
              <wp:effectExtent l="0" t="0" r="3175"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AFA7A" w14:textId="77777777" w:rsidR="000E30D9" w:rsidRPr="005346D9" w:rsidRDefault="00C45A85">
                          <w:pPr>
                            <w:rPr>
                              <w:rFonts w:ascii="Arial" w:hAnsi="Arial"/>
                              <w:color w:val="E74757"/>
                              <w:spacing w:val="60"/>
                              <w:sz w:val="48"/>
                            </w:rPr>
                          </w:pPr>
                          <w:ins w:id="149" w:author="KAREL MARIO" w:date="2018-07-19T11:51:00Z">
                            <w:r>
                              <w:rPr>
                                <w:rFonts w:ascii="Arial" w:hAnsi="Arial"/>
                                <w:color w:val="E74757"/>
                                <w:spacing w:val="60"/>
                                <w:sz w:val="48"/>
                              </w:rPr>
                              <w:t>Communiqué de presse</w:t>
                            </w:r>
                          </w:ins>
                          <w:del w:id="150" w:author="KAREL MARIO" w:date="2018-07-19T11:51:00Z">
                            <w:r w:rsidR="002A3AD0" w:rsidDel="00C45A85">
                              <w:rPr>
                                <w:rFonts w:ascii="Arial" w:hAnsi="Arial"/>
                                <w:color w:val="E74757"/>
                                <w:spacing w:val="60"/>
                                <w:sz w:val="48"/>
                              </w:rPr>
                              <w:delText>Persbericht</w:delText>
                            </w:r>
                          </w:del>
                        </w:p>
                        <w:p w14:paraId="7687C0D5" w14:textId="77777777" w:rsidR="000E30D9" w:rsidRPr="005346D9" w:rsidRDefault="000E30D9">
                          <w:pPr>
                            <w:rPr>
                              <w:rFonts w:ascii="Arial" w:hAnsi="Arial"/>
                              <w:color w:val="E74757"/>
                              <w:spacing w:val="60"/>
                              <w:sz w:val="48"/>
                            </w:rPr>
                          </w:pPr>
                          <w:r w:rsidRPr="005346D9">
                            <w:rPr>
                              <w:rFonts w:ascii="Arial" w:hAnsi="Arial"/>
                              <w:color w:val="E74757"/>
                              <w:spacing w:val="60"/>
                              <w:sz w:val="48"/>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A9625" id="_x0000_t202" coordsize="21600,21600" o:spt="202" path="m,l,21600r21600,l21600,xe">
              <v:stroke joinstyle="miter"/>
              <v:path gradientshapeok="t" o:connecttype="rect"/>
            </v:shapetype>
            <v:shape id="Text Box 1" o:spid="_x0000_s1026" type="#_x0000_t202" style="position:absolute;left:0;text-align:left;margin-left:46.5pt;margin-top:6.5pt;width:435.5pt;height: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" filled="f" stroked="f">
              <v:textbox inset="0,0,0,0">
                <w:txbxContent>
                  <w:p w14:paraId="0A9AFA7A" w14:textId="77777777" w:rsidR="000E30D9" w:rsidRPr="005346D9" w:rsidRDefault="00C45A85">
                    <w:pPr>
                      <w:rPr>
                        <w:rFonts w:ascii="Arial" w:hAnsi="Arial"/>
                        <w:color w:val="E74757"/>
                        <w:spacing w:val="60"/>
                        <w:sz w:val="48"/>
                      </w:rPr>
                    </w:pPr>
                    <w:ins w:id="151" w:author="KAREL MARIO" w:date="2018-07-19T11:51:00Z">
                      <w:r>
                        <w:rPr>
                          <w:rFonts w:ascii="Arial" w:hAnsi="Arial"/>
                          <w:color w:val="E74757"/>
                          <w:spacing w:val="60"/>
                          <w:sz w:val="48"/>
                        </w:rPr>
                        <w:t>Communiqué de presse</w:t>
                      </w:r>
                    </w:ins>
                    <w:del w:id="152" w:author="KAREL MARIO" w:date="2018-07-19T11:51:00Z">
                      <w:r w:rsidR="002A3AD0" w:rsidDel="00C45A85">
                        <w:rPr>
                          <w:rFonts w:ascii="Arial" w:hAnsi="Arial"/>
                          <w:color w:val="E74757"/>
                          <w:spacing w:val="60"/>
                          <w:sz w:val="48"/>
                        </w:rPr>
                        <w:delText>Persbericht</w:delText>
                      </w:r>
                    </w:del>
                  </w:p>
                  <w:p w14:paraId="7687C0D5" w14:textId="77777777" w:rsidR="000E30D9" w:rsidRPr="005346D9" w:rsidRDefault="000E30D9">
                    <w:pPr>
                      <w:rPr>
                        <w:rFonts w:ascii="Arial" w:hAnsi="Arial"/>
                        <w:color w:val="E74757"/>
                        <w:spacing w:val="60"/>
                        <w:sz w:val="48"/>
                      </w:rPr>
                    </w:pPr>
                    <w:r w:rsidRPr="005346D9">
                      <w:rPr>
                        <w:rFonts w:ascii="Arial" w:hAnsi="Arial"/>
                        <w:color w:val="E74757"/>
                        <w:spacing w:val="60"/>
                        <w:sz w:val="48"/>
                      </w:rPr>
                      <w:t>E</w:t>
                    </w:r>
                  </w:p>
                </w:txbxContent>
              </v:textbox>
            </v:shape>
          </w:pict>
        </mc:Fallback>
      </mc:AlternateContent>
    </w:r>
    <w:r w:rsidR="000E30D9" w:rsidRPr="006A1D6E">
      <w:rPr>
        <w:noProof/>
        <w:lang w:val="en-GB" w:eastAsia="en-GB"/>
      </w:rPr>
      <w:drawing>
        <wp:anchor distT="0" distB="0" distL="114935" distR="114935" simplePos="0" relativeHeight="251662336" behindDoc="1" locked="0" layoutInCell="1" allowOverlap="1" wp14:anchorId="74326818" wp14:editId="4CD066EA">
          <wp:simplePos x="0" y="0"/>
          <wp:positionH relativeFrom="column">
            <wp:posOffset>-458893</wp:posOffset>
          </wp:positionH>
          <wp:positionV relativeFrom="paragraph">
            <wp:posOffset>82127</wp:posOffset>
          </wp:positionV>
          <wp:extent cx="801370" cy="804333"/>
          <wp:effectExtent l="0" t="0" r="0" b="0"/>
          <wp:wrapTight wrapText="bothSides">
            <wp:wrapPolygon edited="0">
              <wp:start x="0" y="0"/>
              <wp:lineTo x="0" y="20975"/>
              <wp:lineTo x="21052" y="20975"/>
              <wp:lineTo x="21566" y="20975"/>
              <wp:lineTo x="21566" y="512"/>
              <wp:lineTo x="21052" y="0"/>
              <wp:lineTo x="0" y="0"/>
            </wp:wrapPolygon>
          </wp:wrapTight>
          <wp:docPr id="3" name="Picture 3" descr="Logo_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67(+).png"/>
                  <pic:cNvPicPr/>
                </pic:nvPicPr>
                <pic:blipFill>
                  <a:blip r:embed="rId1"/>
                  <a:stretch>
                    <a:fillRect/>
                  </a:stretch>
                </pic:blipFill>
                <pic:spPr>
                  <a:xfrm>
                    <a:off x="0" y="0"/>
                    <a:ext cx="801370" cy="803275"/>
                  </a:xfrm>
                  <a:prstGeom prst="rect">
                    <a:avLst/>
                  </a:prstGeom>
                </pic:spPr>
              </pic:pic>
            </a:graphicData>
          </a:graphic>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EL MARIO">
    <w15:presenceInfo w15:providerId="AD" w15:userId="S-1-5-21-11087255-148859854-988572150-130385"/>
  </w15:person>
  <w15:person w15:author="Xavier Degrieck">
    <w15:presenceInfo w15:providerId="AD" w15:userId="S-1-5-21-11087255-148859854-988572150-476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ocumentProtection w:edit="trackedChanges" w:enforcement="0"/>
  <w:defaultTabStop w:val="720"/>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6D9"/>
    <w:rsid w:val="00001EBA"/>
    <w:rsid w:val="00007B0A"/>
    <w:rsid w:val="00007FB9"/>
    <w:rsid w:val="00012E19"/>
    <w:rsid w:val="00015E4C"/>
    <w:rsid w:val="00025615"/>
    <w:rsid w:val="00025B12"/>
    <w:rsid w:val="00037F48"/>
    <w:rsid w:val="00041CD7"/>
    <w:rsid w:val="00086F22"/>
    <w:rsid w:val="000D3C8E"/>
    <w:rsid w:val="000E30D9"/>
    <w:rsid w:val="000E43B3"/>
    <w:rsid w:val="000E70E3"/>
    <w:rsid w:val="00100E05"/>
    <w:rsid w:val="001114EB"/>
    <w:rsid w:val="00115FC1"/>
    <w:rsid w:val="001347CA"/>
    <w:rsid w:val="001667AE"/>
    <w:rsid w:val="00167B63"/>
    <w:rsid w:val="00170A56"/>
    <w:rsid w:val="00176D97"/>
    <w:rsid w:val="001871CD"/>
    <w:rsid w:val="001A32B2"/>
    <w:rsid w:val="001B5F79"/>
    <w:rsid w:val="001D1239"/>
    <w:rsid w:val="001D479C"/>
    <w:rsid w:val="001E56C3"/>
    <w:rsid w:val="001E7683"/>
    <w:rsid w:val="00202E0C"/>
    <w:rsid w:val="00211EBE"/>
    <w:rsid w:val="00215C0D"/>
    <w:rsid w:val="00234D12"/>
    <w:rsid w:val="00241590"/>
    <w:rsid w:val="002575E3"/>
    <w:rsid w:val="002733CD"/>
    <w:rsid w:val="00282C40"/>
    <w:rsid w:val="0029414C"/>
    <w:rsid w:val="002A0186"/>
    <w:rsid w:val="002A3AD0"/>
    <w:rsid w:val="002C4CD0"/>
    <w:rsid w:val="002D2770"/>
    <w:rsid w:val="002E69D2"/>
    <w:rsid w:val="002E7DDC"/>
    <w:rsid w:val="003179B7"/>
    <w:rsid w:val="003379D5"/>
    <w:rsid w:val="00360E07"/>
    <w:rsid w:val="00371267"/>
    <w:rsid w:val="00376D87"/>
    <w:rsid w:val="00380A0E"/>
    <w:rsid w:val="00383602"/>
    <w:rsid w:val="003C369C"/>
    <w:rsid w:val="003D6E51"/>
    <w:rsid w:val="003E2CCA"/>
    <w:rsid w:val="003F5BD1"/>
    <w:rsid w:val="00402BC9"/>
    <w:rsid w:val="00411A94"/>
    <w:rsid w:val="00414955"/>
    <w:rsid w:val="00420327"/>
    <w:rsid w:val="00426E34"/>
    <w:rsid w:val="00442977"/>
    <w:rsid w:val="00486B50"/>
    <w:rsid w:val="00495669"/>
    <w:rsid w:val="004B0929"/>
    <w:rsid w:val="004B59C1"/>
    <w:rsid w:val="004D4BBF"/>
    <w:rsid w:val="004F58FA"/>
    <w:rsid w:val="005171D9"/>
    <w:rsid w:val="00523585"/>
    <w:rsid w:val="005264B8"/>
    <w:rsid w:val="00533204"/>
    <w:rsid w:val="005346D9"/>
    <w:rsid w:val="00541E67"/>
    <w:rsid w:val="005435E4"/>
    <w:rsid w:val="00553F7F"/>
    <w:rsid w:val="00561395"/>
    <w:rsid w:val="00566506"/>
    <w:rsid w:val="005A4AC3"/>
    <w:rsid w:val="005B77E6"/>
    <w:rsid w:val="005D5C4D"/>
    <w:rsid w:val="005E01D6"/>
    <w:rsid w:val="005F675D"/>
    <w:rsid w:val="00617716"/>
    <w:rsid w:val="00626874"/>
    <w:rsid w:val="00626A0B"/>
    <w:rsid w:val="00627D49"/>
    <w:rsid w:val="006300BB"/>
    <w:rsid w:val="0063656F"/>
    <w:rsid w:val="006402E5"/>
    <w:rsid w:val="00640D0A"/>
    <w:rsid w:val="00641ADB"/>
    <w:rsid w:val="00653938"/>
    <w:rsid w:val="006574E5"/>
    <w:rsid w:val="00660976"/>
    <w:rsid w:val="006835FD"/>
    <w:rsid w:val="006B1A89"/>
    <w:rsid w:val="006C0F53"/>
    <w:rsid w:val="006C5404"/>
    <w:rsid w:val="006C5C2F"/>
    <w:rsid w:val="006D44C7"/>
    <w:rsid w:val="0070637E"/>
    <w:rsid w:val="00710D5D"/>
    <w:rsid w:val="007175C3"/>
    <w:rsid w:val="00736C0A"/>
    <w:rsid w:val="007479EB"/>
    <w:rsid w:val="00750A37"/>
    <w:rsid w:val="00753469"/>
    <w:rsid w:val="00753D00"/>
    <w:rsid w:val="00764DFD"/>
    <w:rsid w:val="00775B6F"/>
    <w:rsid w:val="00777D6E"/>
    <w:rsid w:val="007A0C61"/>
    <w:rsid w:val="007A3615"/>
    <w:rsid w:val="007B2326"/>
    <w:rsid w:val="007B3123"/>
    <w:rsid w:val="007C0FF2"/>
    <w:rsid w:val="007E4EBD"/>
    <w:rsid w:val="007E56B8"/>
    <w:rsid w:val="007F3C62"/>
    <w:rsid w:val="008119E1"/>
    <w:rsid w:val="0081493C"/>
    <w:rsid w:val="008172D7"/>
    <w:rsid w:val="008326A4"/>
    <w:rsid w:val="008762F6"/>
    <w:rsid w:val="00884981"/>
    <w:rsid w:val="008A2BF9"/>
    <w:rsid w:val="008A308D"/>
    <w:rsid w:val="008A5436"/>
    <w:rsid w:val="008C2B5F"/>
    <w:rsid w:val="008C7BBF"/>
    <w:rsid w:val="008D56F9"/>
    <w:rsid w:val="009017F0"/>
    <w:rsid w:val="0091318B"/>
    <w:rsid w:val="0091520D"/>
    <w:rsid w:val="00915B1F"/>
    <w:rsid w:val="00945754"/>
    <w:rsid w:val="00956022"/>
    <w:rsid w:val="00964ECB"/>
    <w:rsid w:val="00967FFB"/>
    <w:rsid w:val="009972E7"/>
    <w:rsid w:val="009A39AE"/>
    <w:rsid w:val="009A7E0E"/>
    <w:rsid w:val="009B0899"/>
    <w:rsid w:val="009B1048"/>
    <w:rsid w:val="009B698F"/>
    <w:rsid w:val="009D04D9"/>
    <w:rsid w:val="009D15C6"/>
    <w:rsid w:val="009F7B4B"/>
    <w:rsid w:val="00A25A0A"/>
    <w:rsid w:val="00A46541"/>
    <w:rsid w:val="00A46FCE"/>
    <w:rsid w:val="00A4702C"/>
    <w:rsid w:val="00A56DAE"/>
    <w:rsid w:val="00A570B8"/>
    <w:rsid w:val="00A671C1"/>
    <w:rsid w:val="00A739A6"/>
    <w:rsid w:val="00A8179E"/>
    <w:rsid w:val="00A83F66"/>
    <w:rsid w:val="00A854B2"/>
    <w:rsid w:val="00AA38F9"/>
    <w:rsid w:val="00AA7261"/>
    <w:rsid w:val="00AB1B2F"/>
    <w:rsid w:val="00AB32DB"/>
    <w:rsid w:val="00AB6569"/>
    <w:rsid w:val="00AB744D"/>
    <w:rsid w:val="00AD452C"/>
    <w:rsid w:val="00AE3FCC"/>
    <w:rsid w:val="00AE5EC3"/>
    <w:rsid w:val="00B0598C"/>
    <w:rsid w:val="00B10786"/>
    <w:rsid w:val="00B226F2"/>
    <w:rsid w:val="00B22892"/>
    <w:rsid w:val="00B44CC3"/>
    <w:rsid w:val="00B5395B"/>
    <w:rsid w:val="00B55130"/>
    <w:rsid w:val="00B570CF"/>
    <w:rsid w:val="00B655FB"/>
    <w:rsid w:val="00B710D9"/>
    <w:rsid w:val="00B72BC2"/>
    <w:rsid w:val="00B84CAF"/>
    <w:rsid w:val="00B85D19"/>
    <w:rsid w:val="00B93218"/>
    <w:rsid w:val="00BA48D7"/>
    <w:rsid w:val="00BB243F"/>
    <w:rsid w:val="00BB6499"/>
    <w:rsid w:val="00BF68E9"/>
    <w:rsid w:val="00C04ABE"/>
    <w:rsid w:val="00C21A3A"/>
    <w:rsid w:val="00C32DF0"/>
    <w:rsid w:val="00C45A85"/>
    <w:rsid w:val="00C557B9"/>
    <w:rsid w:val="00C70D3F"/>
    <w:rsid w:val="00C77ADB"/>
    <w:rsid w:val="00C92242"/>
    <w:rsid w:val="00C94B9D"/>
    <w:rsid w:val="00C94C3F"/>
    <w:rsid w:val="00C95A69"/>
    <w:rsid w:val="00CA1EFB"/>
    <w:rsid w:val="00CA2F78"/>
    <w:rsid w:val="00D016D7"/>
    <w:rsid w:val="00D326EB"/>
    <w:rsid w:val="00D3793C"/>
    <w:rsid w:val="00D52A3A"/>
    <w:rsid w:val="00D571AB"/>
    <w:rsid w:val="00D66991"/>
    <w:rsid w:val="00D86891"/>
    <w:rsid w:val="00DA32C3"/>
    <w:rsid w:val="00DA6869"/>
    <w:rsid w:val="00DB5775"/>
    <w:rsid w:val="00DC40D3"/>
    <w:rsid w:val="00DD6C79"/>
    <w:rsid w:val="00DE0F45"/>
    <w:rsid w:val="00DE4D60"/>
    <w:rsid w:val="00DF32CD"/>
    <w:rsid w:val="00E11678"/>
    <w:rsid w:val="00E15692"/>
    <w:rsid w:val="00E2409F"/>
    <w:rsid w:val="00E3167B"/>
    <w:rsid w:val="00E339DE"/>
    <w:rsid w:val="00E419DC"/>
    <w:rsid w:val="00E56544"/>
    <w:rsid w:val="00E567F7"/>
    <w:rsid w:val="00E76FBC"/>
    <w:rsid w:val="00E9412A"/>
    <w:rsid w:val="00E96020"/>
    <w:rsid w:val="00EA1B2F"/>
    <w:rsid w:val="00ED2639"/>
    <w:rsid w:val="00EF63A2"/>
    <w:rsid w:val="00F01B35"/>
    <w:rsid w:val="00F164E7"/>
    <w:rsid w:val="00F460B5"/>
    <w:rsid w:val="00F5478F"/>
    <w:rsid w:val="00F551E5"/>
    <w:rsid w:val="00F63440"/>
    <w:rsid w:val="00F75A20"/>
    <w:rsid w:val="00F75E15"/>
    <w:rsid w:val="00F856DE"/>
    <w:rsid w:val="00F907EF"/>
    <w:rsid w:val="00F90F80"/>
    <w:rsid w:val="00FA5F76"/>
    <w:rsid w:val="00FB6D63"/>
    <w:rsid w:val="00FE3D9B"/>
    <w:rsid w:val="00FF1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25D178"/>
  <w15:docId w15:val="{D31E864F-0D38-45EE-84CB-6256E57F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46D9"/>
    <w:pPr>
      <w:spacing w:after="120"/>
      <w:ind w:right="822"/>
    </w:pPr>
    <w:rPr>
      <w:rFonts w:ascii="Franklin Gothic Book" w:hAnsi="Franklin Gothic Book"/>
      <w:sz w:val="20"/>
    </w:rPr>
  </w:style>
  <w:style w:type="paragraph" w:styleId="Heading1">
    <w:name w:val="heading 1"/>
    <w:basedOn w:val="Normal"/>
    <w:next w:val="Normal"/>
    <w:link w:val="Heading1Char"/>
    <w:autoRedefine/>
    <w:uiPriority w:val="9"/>
    <w:qFormat/>
    <w:rsid w:val="002D2770"/>
    <w:pPr>
      <w:keepNext/>
      <w:keepLines/>
      <w:spacing w:before="360" w:after="0"/>
      <w:ind w:left="567"/>
      <w:jc w:val="center"/>
      <w:outlineLvl w:val="0"/>
    </w:pPr>
    <w:rPr>
      <w:rFonts w:ascii="H Franklin Gothic Heavy" w:eastAsiaTheme="majorEastAsia" w:hAnsi="H Franklin Gothic Heavy" w:cstheme="majorBidi"/>
      <w:bCs/>
      <w:caps/>
      <w:spacing w:val="22"/>
      <w:sz w:val="24"/>
      <w:szCs w:val="24"/>
    </w:rPr>
  </w:style>
  <w:style w:type="paragraph" w:styleId="Heading2">
    <w:name w:val="heading 2"/>
    <w:basedOn w:val="Normal"/>
    <w:next w:val="Normal"/>
    <w:link w:val="Heading2Char"/>
    <w:autoRedefine/>
    <w:uiPriority w:val="9"/>
    <w:unhideWhenUsed/>
    <w:qFormat/>
    <w:rsid w:val="00167B63"/>
    <w:pPr>
      <w:keepNext/>
      <w:keepLines/>
      <w:spacing w:before="240" w:after="180" w:line="288" w:lineRule="auto"/>
      <w:ind w:left="568"/>
      <w:jc w:val="both"/>
      <w:outlineLvl w:val="1"/>
    </w:pPr>
    <w:rPr>
      <w:rFonts w:eastAsiaTheme="majorEastAsia" w:cstheme="majorBidi"/>
      <w:b/>
      <w:bCs/>
      <w:color w:val="000000" w:themeColor="text1" w:themeShade="80"/>
      <w:sz w:val="25"/>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770"/>
    <w:rPr>
      <w:rFonts w:ascii="H Franklin Gothic Heavy" w:eastAsiaTheme="majorEastAsia" w:hAnsi="H Franklin Gothic Heavy" w:cstheme="majorBidi"/>
      <w:bCs/>
      <w:caps/>
      <w:spacing w:val="22"/>
      <w:sz w:val="24"/>
      <w:szCs w:val="24"/>
    </w:rPr>
  </w:style>
  <w:style w:type="character" w:customStyle="1" w:styleId="Heading2Char">
    <w:name w:val="Heading 2 Char"/>
    <w:basedOn w:val="DefaultParagraphFont"/>
    <w:link w:val="Heading2"/>
    <w:uiPriority w:val="9"/>
    <w:rsid w:val="00167B63"/>
    <w:rPr>
      <w:rFonts w:ascii="Franklin Gothic Book" w:eastAsiaTheme="majorEastAsia" w:hAnsi="Franklin Gothic Book" w:cstheme="majorBidi"/>
      <w:b/>
      <w:bCs/>
      <w:color w:val="000000" w:themeColor="text1" w:themeShade="80"/>
      <w:sz w:val="25"/>
      <w:szCs w:val="26"/>
    </w:rPr>
  </w:style>
  <w:style w:type="character" w:styleId="Hyperlink">
    <w:name w:val="Hyperlink"/>
    <w:basedOn w:val="DefaultParagraphFont"/>
    <w:uiPriority w:val="99"/>
    <w:unhideWhenUsed/>
    <w:rsid w:val="005346D9"/>
    <w:rPr>
      <w:color w:val="009ED6"/>
      <w:u w:val="single"/>
    </w:rPr>
  </w:style>
  <w:style w:type="paragraph" w:styleId="Header">
    <w:name w:val="header"/>
    <w:aliases w:val="Chapeau"/>
    <w:basedOn w:val="Normal"/>
    <w:link w:val="HeaderChar"/>
    <w:uiPriority w:val="99"/>
    <w:unhideWhenUsed/>
    <w:rsid w:val="005346D9"/>
    <w:pPr>
      <w:tabs>
        <w:tab w:val="center" w:pos="4703"/>
        <w:tab w:val="right" w:pos="9406"/>
      </w:tabs>
      <w:spacing w:after="0" w:line="240" w:lineRule="auto"/>
      <w:ind w:left="170"/>
    </w:pPr>
    <w:rPr>
      <w:rFonts w:eastAsia="Calibri" w:cs="Times New Roman"/>
      <w:color w:val="DDD9C3" w:themeColor="background2" w:themeShade="E6"/>
      <w:sz w:val="40"/>
    </w:rPr>
  </w:style>
  <w:style w:type="character" w:customStyle="1" w:styleId="HeaderChar">
    <w:name w:val="Header Char"/>
    <w:aliases w:val="Chapeau Char"/>
    <w:basedOn w:val="DefaultParagraphFont"/>
    <w:link w:val="Header"/>
    <w:uiPriority w:val="99"/>
    <w:rsid w:val="005346D9"/>
    <w:rPr>
      <w:rFonts w:ascii="Franklin Gothic Book" w:eastAsia="Calibri" w:hAnsi="Franklin Gothic Book" w:cs="Times New Roman"/>
      <w:color w:val="DDD9C3" w:themeColor="background2" w:themeShade="E6"/>
      <w:sz w:val="40"/>
    </w:rPr>
  </w:style>
  <w:style w:type="paragraph" w:styleId="Footer">
    <w:name w:val="footer"/>
    <w:basedOn w:val="Normal"/>
    <w:link w:val="FooterChar"/>
    <w:uiPriority w:val="99"/>
    <w:unhideWhenUsed/>
    <w:rsid w:val="00534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6D9"/>
    <w:rPr>
      <w:rFonts w:ascii="Franklin Gothic Book" w:hAnsi="Franklin Gothic Book"/>
      <w:sz w:val="20"/>
    </w:rPr>
  </w:style>
  <w:style w:type="character" w:styleId="PageNumber">
    <w:name w:val="page number"/>
    <w:basedOn w:val="DefaultParagraphFont"/>
    <w:rsid w:val="005346D9"/>
  </w:style>
  <w:style w:type="paragraph" w:styleId="BodyText">
    <w:name w:val="Body Text"/>
    <w:basedOn w:val="Normal"/>
    <w:link w:val="BodyTextChar"/>
    <w:rsid w:val="00167B63"/>
    <w:pPr>
      <w:spacing w:after="0" w:line="240" w:lineRule="auto"/>
      <w:ind w:right="0"/>
    </w:pPr>
    <w:rPr>
      <w:rFonts w:ascii="Arial" w:eastAsia="Times New Roman" w:hAnsi="Arial" w:cs="Times New Roman"/>
      <w:b/>
      <w:sz w:val="22"/>
      <w:szCs w:val="20"/>
      <w:lang w:val="nl-BE"/>
    </w:rPr>
  </w:style>
  <w:style w:type="character" w:customStyle="1" w:styleId="BodyTextChar">
    <w:name w:val="Body Text Char"/>
    <w:basedOn w:val="DefaultParagraphFont"/>
    <w:link w:val="BodyText"/>
    <w:rsid w:val="00167B63"/>
    <w:rPr>
      <w:rFonts w:ascii="Arial" w:eastAsia="Times New Roman" w:hAnsi="Arial" w:cs="Times New Roman"/>
      <w:b/>
      <w:szCs w:val="20"/>
      <w:lang w:val="nl-BE"/>
    </w:rPr>
  </w:style>
  <w:style w:type="paragraph" w:styleId="PlainText">
    <w:name w:val="Plain Text"/>
    <w:basedOn w:val="Normal"/>
    <w:link w:val="PlainTextChar"/>
    <w:uiPriority w:val="99"/>
    <w:unhideWhenUsed/>
    <w:rsid w:val="00167B63"/>
    <w:pPr>
      <w:spacing w:after="0" w:line="240" w:lineRule="auto"/>
      <w:ind w:right="0"/>
    </w:pPr>
    <w:rPr>
      <w:rFonts w:ascii="Consolas" w:eastAsia="Calibri" w:hAnsi="Consolas" w:cs="Times New Roman"/>
      <w:sz w:val="21"/>
      <w:szCs w:val="21"/>
      <w:lang w:val="fr-FR"/>
    </w:rPr>
  </w:style>
  <w:style w:type="character" w:customStyle="1" w:styleId="PlainTextChar">
    <w:name w:val="Plain Text Char"/>
    <w:basedOn w:val="DefaultParagraphFont"/>
    <w:link w:val="PlainText"/>
    <w:uiPriority w:val="99"/>
    <w:rsid w:val="00167B63"/>
    <w:rPr>
      <w:rFonts w:ascii="Consolas" w:eastAsia="Calibri" w:hAnsi="Consolas" w:cs="Times New Roman"/>
      <w:sz w:val="21"/>
      <w:szCs w:val="21"/>
      <w:lang w:val="fr-FR"/>
    </w:rPr>
  </w:style>
  <w:style w:type="paragraph" w:styleId="BalloonText">
    <w:name w:val="Balloon Text"/>
    <w:basedOn w:val="Normal"/>
    <w:link w:val="BalloonTextChar"/>
    <w:uiPriority w:val="99"/>
    <w:semiHidden/>
    <w:unhideWhenUsed/>
    <w:rsid w:val="00167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B63"/>
    <w:rPr>
      <w:rFonts w:ascii="Tahoma" w:hAnsi="Tahoma" w:cs="Tahoma"/>
      <w:sz w:val="16"/>
      <w:szCs w:val="16"/>
    </w:rPr>
  </w:style>
  <w:style w:type="paragraph" w:styleId="Subtitle">
    <w:name w:val="Subtitle"/>
    <w:basedOn w:val="Normal"/>
    <w:link w:val="SubtitleChar"/>
    <w:qFormat/>
    <w:rsid w:val="001D479C"/>
    <w:pPr>
      <w:spacing w:after="0" w:line="240" w:lineRule="auto"/>
      <w:ind w:right="0"/>
      <w:jc w:val="center"/>
    </w:pPr>
    <w:rPr>
      <w:rFonts w:ascii="Tahoma" w:eastAsia="Times New Roman" w:hAnsi="Tahoma" w:cs="Times New Roman"/>
      <w:b/>
      <w:sz w:val="28"/>
      <w:szCs w:val="20"/>
      <w:lang w:val="nl-BE"/>
    </w:rPr>
  </w:style>
  <w:style w:type="character" w:customStyle="1" w:styleId="SubtitleChar">
    <w:name w:val="Subtitle Char"/>
    <w:basedOn w:val="DefaultParagraphFont"/>
    <w:link w:val="Subtitle"/>
    <w:rsid w:val="001D479C"/>
    <w:rPr>
      <w:rFonts w:ascii="Tahoma" w:eastAsia="Times New Roman" w:hAnsi="Tahoma" w:cs="Times New Roman"/>
      <w:b/>
      <w:sz w:val="28"/>
      <w:szCs w:val="20"/>
      <w:lang w:val="nl-BE"/>
    </w:rPr>
  </w:style>
  <w:style w:type="character" w:styleId="Strong">
    <w:name w:val="Strong"/>
    <w:basedOn w:val="DefaultParagraphFont"/>
    <w:uiPriority w:val="22"/>
    <w:qFormat/>
    <w:rsid w:val="00F460B5"/>
    <w:rPr>
      <w:b/>
      <w:bCs/>
    </w:rPr>
  </w:style>
  <w:style w:type="character" w:styleId="CommentReference">
    <w:name w:val="annotation reference"/>
    <w:basedOn w:val="DefaultParagraphFont"/>
    <w:uiPriority w:val="99"/>
    <w:semiHidden/>
    <w:unhideWhenUsed/>
    <w:rsid w:val="00007FB9"/>
    <w:rPr>
      <w:sz w:val="16"/>
      <w:szCs w:val="16"/>
    </w:rPr>
  </w:style>
  <w:style w:type="paragraph" w:styleId="CommentText">
    <w:name w:val="annotation text"/>
    <w:basedOn w:val="Normal"/>
    <w:link w:val="CommentTextChar"/>
    <w:uiPriority w:val="99"/>
    <w:semiHidden/>
    <w:unhideWhenUsed/>
    <w:rsid w:val="00007FB9"/>
    <w:pPr>
      <w:spacing w:line="240" w:lineRule="auto"/>
    </w:pPr>
    <w:rPr>
      <w:szCs w:val="20"/>
    </w:rPr>
  </w:style>
  <w:style w:type="character" w:customStyle="1" w:styleId="CommentTextChar">
    <w:name w:val="Comment Text Char"/>
    <w:basedOn w:val="DefaultParagraphFont"/>
    <w:link w:val="CommentText"/>
    <w:uiPriority w:val="99"/>
    <w:semiHidden/>
    <w:rsid w:val="00007FB9"/>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007FB9"/>
    <w:rPr>
      <w:b/>
      <w:bCs/>
    </w:rPr>
  </w:style>
  <w:style w:type="character" w:customStyle="1" w:styleId="CommentSubjectChar">
    <w:name w:val="Comment Subject Char"/>
    <w:basedOn w:val="CommentTextChar"/>
    <w:link w:val="CommentSubject"/>
    <w:uiPriority w:val="99"/>
    <w:semiHidden/>
    <w:rsid w:val="00007FB9"/>
    <w:rPr>
      <w:rFonts w:ascii="Franklin Gothic Book" w:hAnsi="Franklin Gothic Book"/>
      <w:b/>
      <w:bCs/>
      <w:sz w:val="20"/>
      <w:szCs w:val="20"/>
    </w:rPr>
  </w:style>
  <w:style w:type="paragraph" w:styleId="Revision">
    <w:name w:val="Revision"/>
    <w:hidden/>
    <w:uiPriority w:val="99"/>
    <w:semiHidden/>
    <w:rsid w:val="003C369C"/>
    <w:pPr>
      <w:spacing w:after="0" w:line="240" w:lineRule="auto"/>
    </w:pPr>
    <w:rPr>
      <w:rFonts w:ascii="Franklin Gothic Book" w:hAnsi="Franklin Gothic Book"/>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36559">
      <w:bodyDiv w:val="1"/>
      <w:marLeft w:val="0"/>
      <w:marRight w:val="0"/>
      <w:marTop w:val="0"/>
      <w:marBottom w:val="0"/>
      <w:divBdr>
        <w:top w:val="none" w:sz="0" w:space="0" w:color="auto"/>
        <w:left w:val="none" w:sz="0" w:space="0" w:color="auto"/>
        <w:bottom w:val="none" w:sz="0" w:space="0" w:color="auto"/>
        <w:right w:val="none" w:sz="0" w:space="0" w:color="auto"/>
      </w:divBdr>
    </w:div>
    <w:div w:id="1663655002">
      <w:bodyDiv w:val="1"/>
      <w:marLeft w:val="0"/>
      <w:marRight w:val="0"/>
      <w:marTop w:val="0"/>
      <w:marBottom w:val="0"/>
      <w:divBdr>
        <w:top w:val="none" w:sz="0" w:space="0" w:color="auto"/>
        <w:left w:val="none" w:sz="0" w:space="0" w:color="auto"/>
        <w:bottom w:val="none" w:sz="0" w:space="0" w:color="auto"/>
        <w:right w:val="none" w:sz="0" w:space="0" w:color="auto"/>
      </w:divBdr>
    </w:div>
    <w:div w:id="170354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taskmanager.delhaize.be/taskmanager/upload/2066/DLH/INITIATIVE/COM378730_3.jpg" TargetMode="Externa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image" Target="media/image1.jpeg"/><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endnotes" Target="endnotes.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40142-2BE5-4940-91A6-E3D51D1C2114}">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CFD5099-1DC5-48F7-81BD-1D3BC0726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1A23C30-4FCD-4F2D-B92C-EFAE373D5932}">
  <ds:schemaRefs>
    <ds:schemaRef ds:uri="http://schemas.microsoft.com/sharepoint/v3/contenttype/forms"/>
  </ds:schemaRefs>
</ds:datastoreItem>
</file>

<file path=customXml/itemProps4.xml><?xml version="1.0" encoding="utf-8"?>
<ds:datastoreItem xmlns:ds="http://schemas.openxmlformats.org/officeDocument/2006/customXml" ds:itemID="{9D3C94BF-D940-4400-9DEA-080E35B86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1769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Delhaize Group</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Margaux De Clercq</dc:creator>
  <cp:lastModifiedBy>Xavier Degrieck</cp:lastModifiedBy>
  <cp:revision>2</cp:revision>
  <cp:lastPrinted>2011-11-23T11:56:00Z</cp:lastPrinted>
  <dcterms:created xsi:type="dcterms:W3CDTF">2018-07-19T10:37:00Z</dcterms:created>
  <dcterms:modified xsi:type="dcterms:W3CDTF">2018-07-19T10:37:00Z</dcterms:modified>
</cp:coreProperties>
</file>